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372" w:type="dxa"/>
        <w:tblLayout w:type="fixed"/>
        <w:tblCellMar>
          <w:left w:w="102" w:type="dxa"/>
          <w:right w:w="102" w:type="dxa"/>
        </w:tblCellMar>
        <w:tblLook w:val="0000" w:firstRow="0" w:lastRow="0" w:firstColumn="0" w:lastColumn="0" w:noHBand="0" w:noVBand="0"/>
      </w:tblPr>
      <w:tblGrid>
        <w:gridCol w:w="5648"/>
        <w:gridCol w:w="291"/>
        <w:gridCol w:w="2895"/>
      </w:tblGrid>
      <w:tr w:rsidR="005C74DD" w:rsidTr="00A01A57">
        <w:tc>
          <w:tcPr>
            <w:tcW w:w="5648" w:type="dxa"/>
            <w:tcBorders>
              <w:top w:val="nil"/>
              <w:left w:val="nil"/>
              <w:bottom w:val="nil"/>
              <w:right w:val="nil"/>
            </w:tcBorders>
          </w:tcPr>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b/>
                <w:bCs/>
                <w:sz w:val="24"/>
                <w:szCs w:val="24"/>
              </w:rPr>
            </w:pPr>
            <w:r>
              <w:rPr>
                <w:b/>
                <w:bCs/>
                <w:sz w:val="24"/>
                <w:szCs w:val="24"/>
              </w:rPr>
              <w:t>UNITED STATES BANKRUPTCY COURT</w:t>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b/>
                <w:bCs/>
                <w:sz w:val="24"/>
                <w:szCs w:val="24"/>
              </w:rPr>
            </w:pPr>
            <w:r>
              <w:rPr>
                <w:b/>
                <w:bCs/>
                <w:sz w:val="24"/>
                <w:szCs w:val="24"/>
              </w:rPr>
              <w:t>SOUTHERN DISTRICT OF NEW YORK</w:t>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r>
              <w:rPr>
                <w:sz w:val="24"/>
                <w:szCs w:val="24"/>
              </w:rPr>
              <w:t>------------------------------------------------------------------x</w:t>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r>
              <w:rPr>
                <w:sz w:val="24"/>
                <w:szCs w:val="24"/>
              </w:rPr>
              <w:t>In re:</w:t>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r>
              <w:rPr>
                <w:sz w:val="24"/>
                <w:szCs w:val="24"/>
              </w:rPr>
              <w:t xml:space="preserve"> </w:t>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r>
              <w:rPr>
                <w:sz w:val="24"/>
                <w:szCs w:val="24"/>
              </w:rPr>
              <w:tab/>
            </w:r>
            <w:r>
              <w:rPr>
                <w:sz w:val="24"/>
                <w:szCs w:val="24"/>
              </w:rPr>
              <w:tab/>
            </w:r>
            <w:r>
              <w:rPr>
                <w:sz w:val="24"/>
                <w:szCs w:val="24"/>
              </w:rPr>
              <w:tab/>
            </w:r>
            <w:r>
              <w:rPr>
                <w:sz w:val="24"/>
                <w:szCs w:val="24"/>
              </w:rPr>
              <w:tab/>
              <w:t>Debtor(s).</w:t>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r>
              <w:rPr>
                <w:sz w:val="24"/>
                <w:szCs w:val="24"/>
              </w:rPr>
              <w:t>------------------------------------------------------------------x</w:t>
            </w:r>
          </w:p>
        </w:tc>
        <w:tc>
          <w:tcPr>
            <w:tcW w:w="291" w:type="dxa"/>
            <w:tcBorders>
              <w:top w:val="nil"/>
              <w:left w:val="nil"/>
              <w:bottom w:val="nil"/>
              <w:right w:val="nil"/>
            </w:tcBorders>
          </w:tcPr>
          <w:p w:rsidR="005C74DD" w:rsidRDefault="005C74DD" w:rsidP="00A01A57">
            <w:pPr>
              <w:tabs>
                <w:tab w:val="left" w:pos="0"/>
              </w:tabs>
              <w:rPr>
                <w:sz w:val="24"/>
                <w:szCs w:val="24"/>
              </w:rPr>
            </w:pPr>
          </w:p>
        </w:tc>
        <w:tc>
          <w:tcPr>
            <w:tcW w:w="2895" w:type="dxa"/>
            <w:tcBorders>
              <w:top w:val="nil"/>
              <w:left w:val="nil"/>
              <w:bottom w:val="nil"/>
              <w:right w:val="nil"/>
            </w:tcBorders>
          </w:tcPr>
          <w:p w:rsidR="005C74DD" w:rsidRDefault="005C74DD" w:rsidP="00A01A57">
            <w:pPr>
              <w:tabs>
                <w:tab w:val="left" w:pos="0"/>
                <w:tab w:val="left" w:pos="720"/>
                <w:tab w:val="left" w:pos="1440"/>
                <w:tab w:val="left" w:pos="2160"/>
                <w:tab w:val="left" w:pos="2880"/>
              </w:tabs>
              <w:rPr>
                <w:sz w:val="24"/>
                <w:szCs w:val="24"/>
              </w:rPr>
            </w:pPr>
            <w:r>
              <w:rPr>
                <w:sz w:val="24"/>
                <w:szCs w:val="24"/>
              </w:rPr>
              <w:tab/>
            </w:r>
          </w:p>
          <w:p w:rsidR="005C74DD" w:rsidRDefault="005C74DD" w:rsidP="00A01A57">
            <w:pPr>
              <w:tabs>
                <w:tab w:val="left" w:pos="0"/>
                <w:tab w:val="left" w:pos="720"/>
                <w:tab w:val="left" w:pos="1440"/>
                <w:tab w:val="left" w:pos="2160"/>
                <w:tab w:val="left" w:pos="2880"/>
              </w:tabs>
              <w:rPr>
                <w:sz w:val="24"/>
                <w:szCs w:val="24"/>
              </w:rPr>
            </w:pPr>
          </w:p>
          <w:p w:rsidR="005C74DD" w:rsidRDefault="005C74DD" w:rsidP="00A01A57">
            <w:pPr>
              <w:tabs>
                <w:tab w:val="left" w:pos="0"/>
                <w:tab w:val="left" w:pos="720"/>
                <w:tab w:val="left" w:pos="1440"/>
                <w:tab w:val="left" w:pos="2160"/>
                <w:tab w:val="left" w:pos="2880"/>
              </w:tabs>
              <w:rPr>
                <w:sz w:val="24"/>
                <w:szCs w:val="24"/>
              </w:rPr>
            </w:pPr>
          </w:p>
          <w:p w:rsidR="005C74DD" w:rsidRDefault="005C74DD" w:rsidP="00A01A57">
            <w:pPr>
              <w:tabs>
                <w:tab w:val="left" w:pos="0"/>
                <w:tab w:val="left" w:pos="720"/>
                <w:tab w:val="left" w:pos="1440"/>
                <w:tab w:val="left" w:pos="2160"/>
                <w:tab w:val="left" w:pos="2880"/>
              </w:tabs>
              <w:rPr>
                <w:sz w:val="24"/>
                <w:szCs w:val="24"/>
              </w:rPr>
            </w:pPr>
          </w:p>
          <w:p w:rsidR="005C74DD" w:rsidRDefault="005C74DD" w:rsidP="00A01A57">
            <w:pPr>
              <w:tabs>
                <w:tab w:val="left" w:pos="0"/>
                <w:tab w:val="left" w:pos="720"/>
                <w:tab w:val="left" w:pos="1440"/>
                <w:tab w:val="left" w:pos="2160"/>
                <w:tab w:val="left" w:pos="2880"/>
              </w:tabs>
              <w:rPr>
                <w:sz w:val="24"/>
                <w:szCs w:val="24"/>
              </w:rPr>
            </w:pPr>
          </w:p>
          <w:p w:rsidR="005C74DD" w:rsidRDefault="00F504A7" w:rsidP="00A01A57">
            <w:pPr>
              <w:tabs>
                <w:tab w:val="left" w:pos="0"/>
                <w:tab w:val="left" w:pos="720"/>
                <w:tab w:val="left" w:pos="1440"/>
                <w:tab w:val="left" w:pos="2160"/>
                <w:tab w:val="left" w:pos="2880"/>
              </w:tabs>
              <w:rPr>
                <w:sz w:val="24"/>
                <w:szCs w:val="24"/>
              </w:rPr>
            </w:pPr>
            <w:r>
              <w:rPr>
                <w:sz w:val="24"/>
                <w:szCs w:val="24"/>
              </w:rPr>
              <w:t>Case No.             (</w:t>
            </w:r>
            <w:r w:rsidR="0061179D">
              <w:rPr>
                <w:sz w:val="24"/>
                <w:szCs w:val="24"/>
              </w:rPr>
              <w:t>RDD</w:t>
            </w:r>
            <w:r w:rsidR="005C74DD">
              <w:rPr>
                <w:sz w:val="24"/>
                <w:szCs w:val="24"/>
              </w:rPr>
              <w:t>)</w:t>
            </w:r>
          </w:p>
          <w:p w:rsidR="005C74DD" w:rsidRDefault="009D4E07" w:rsidP="00A01A57">
            <w:pPr>
              <w:tabs>
                <w:tab w:val="left" w:pos="0"/>
                <w:tab w:val="left" w:pos="720"/>
                <w:tab w:val="left" w:pos="1440"/>
                <w:tab w:val="left" w:pos="2160"/>
                <w:tab w:val="left" w:pos="2880"/>
              </w:tabs>
              <w:rPr>
                <w:sz w:val="24"/>
                <w:szCs w:val="24"/>
              </w:rPr>
            </w:pPr>
            <w:r>
              <w:rPr>
                <w:sz w:val="24"/>
                <w:szCs w:val="24"/>
              </w:rPr>
              <w:t xml:space="preserve">Chapter </w:t>
            </w:r>
          </w:p>
          <w:p w:rsidR="005C74DD" w:rsidRDefault="005C74DD" w:rsidP="00A01A57">
            <w:pPr>
              <w:tabs>
                <w:tab w:val="left" w:pos="0"/>
                <w:tab w:val="left" w:pos="720"/>
                <w:tab w:val="left" w:pos="1440"/>
                <w:tab w:val="left" w:pos="2160"/>
                <w:tab w:val="left" w:pos="2880"/>
              </w:tabs>
              <w:rPr>
                <w:sz w:val="24"/>
                <w:szCs w:val="24"/>
              </w:rPr>
            </w:pPr>
          </w:p>
        </w:tc>
      </w:tr>
      <w:tr w:rsidR="005C74DD" w:rsidTr="00A01A57">
        <w:tc>
          <w:tcPr>
            <w:tcW w:w="5648" w:type="dxa"/>
            <w:tcBorders>
              <w:top w:val="nil"/>
              <w:left w:val="nil"/>
              <w:bottom w:val="nil"/>
              <w:right w:val="nil"/>
            </w:tcBorders>
          </w:tcPr>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p>
        </w:tc>
        <w:tc>
          <w:tcPr>
            <w:tcW w:w="291" w:type="dxa"/>
            <w:tcBorders>
              <w:top w:val="nil"/>
              <w:left w:val="nil"/>
              <w:bottom w:val="nil"/>
              <w:right w:val="nil"/>
            </w:tcBorders>
          </w:tcPr>
          <w:p w:rsidR="005C74DD" w:rsidRDefault="005C74DD" w:rsidP="00A01A57">
            <w:pPr>
              <w:tabs>
                <w:tab w:val="left" w:pos="0"/>
              </w:tabs>
              <w:rPr>
                <w:sz w:val="24"/>
                <w:szCs w:val="24"/>
              </w:rPr>
            </w:pPr>
          </w:p>
        </w:tc>
        <w:tc>
          <w:tcPr>
            <w:tcW w:w="2895" w:type="dxa"/>
            <w:tcBorders>
              <w:top w:val="nil"/>
              <w:left w:val="nil"/>
              <w:bottom w:val="nil"/>
              <w:right w:val="nil"/>
            </w:tcBorders>
          </w:tcPr>
          <w:p w:rsidR="005C74DD" w:rsidRDefault="005C74DD" w:rsidP="00A01A57">
            <w:pPr>
              <w:tabs>
                <w:tab w:val="left" w:pos="0"/>
                <w:tab w:val="left" w:pos="720"/>
                <w:tab w:val="left" w:pos="1440"/>
                <w:tab w:val="left" w:pos="2160"/>
                <w:tab w:val="left" w:pos="2880"/>
              </w:tabs>
              <w:rPr>
                <w:sz w:val="24"/>
                <w:szCs w:val="24"/>
              </w:rPr>
            </w:pPr>
          </w:p>
        </w:tc>
      </w:tr>
    </w:tbl>
    <w:p w:rsidR="005C74DD" w:rsidRDefault="00914F9C" w:rsidP="00914F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Pr>
          <w:sz w:val="24"/>
          <w:szCs w:val="24"/>
        </w:rPr>
        <w:tab/>
      </w:r>
      <w:r>
        <w:rPr>
          <w:sz w:val="24"/>
          <w:szCs w:val="24"/>
        </w:rPr>
        <w:tab/>
      </w:r>
      <w:r>
        <w:rPr>
          <w:sz w:val="24"/>
          <w:szCs w:val="24"/>
        </w:rPr>
        <w:tab/>
      </w:r>
      <w:r>
        <w:rPr>
          <w:sz w:val="24"/>
          <w:szCs w:val="24"/>
        </w:rPr>
        <w:tab/>
      </w:r>
      <w:r w:rsidR="005C74DD">
        <w:rPr>
          <w:b/>
          <w:bCs/>
          <w:sz w:val="24"/>
          <w:szCs w:val="24"/>
        </w:rPr>
        <w:t>LOSS-MITIGATION ORDER</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p>
    <w:p w:rsidR="00D75BE5" w:rsidRDefault="005C74DD" w:rsidP="00D7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
      </w:pPr>
      <w:r>
        <w:rPr>
          <w:sz w:val="24"/>
          <w:szCs w:val="24"/>
        </w:rPr>
        <w:t>A Loss Mitigation Request</w:t>
      </w:r>
      <w:r w:rsidR="002E48CD">
        <w:rPr>
          <w:rStyle w:val="FootnoteReference"/>
          <w:sz w:val="24"/>
          <w:szCs w:val="24"/>
        </w:rPr>
        <w:footnoteReference w:id="1"/>
      </w:r>
      <w:r>
        <w:rPr>
          <w:sz w:val="16"/>
          <w:szCs w:val="16"/>
        </w:rPr>
        <w:t xml:space="preserve"> </w:t>
      </w:r>
      <w:r>
        <w:rPr>
          <w:sz w:val="24"/>
          <w:szCs w:val="24"/>
        </w:rPr>
        <w:t xml:space="preserve">was filed by the </w:t>
      </w:r>
      <w:r w:rsidR="00D75BE5">
        <w:rPr>
          <w:sz w:val="24"/>
          <w:szCs w:val="24"/>
        </w:rPr>
        <w:tab/>
      </w:r>
    </w:p>
    <w:p w:rsidR="00D75BE5" w:rsidRDefault="00D75BE5" w:rsidP="00D7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
      </w:pPr>
      <w:r>
        <w:rPr>
          <w:sz w:val="24"/>
          <w:szCs w:val="24"/>
        </w:rPr>
        <w:tab/>
      </w:r>
      <w:r>
        <w:rPr>
          <w:sz w:val="24"/>
          <w:szCs w:val="24"/>
        </w:rPr>
        <w:tab/>
      </w:r>
      <w:r>
        <w:rPr>
          <w:sz w:val="24"/>
          <w:szCs w:val="24"/>
        </w:rPr>
        <w:tab/>
      </w:r>
    </w:p>
    <w:p w:rsidR="00D75BE5" w:rsidRPr="00D75BE5" w:rsidRDefault="00C26011" w:rsidP="00C26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720"/>
        <w:rPr>
          <w:sz w:val="24"/>
          <w:szCs w:val="24"/>
        </w:rPr>
      </w:pPr>
      <w:r>
        <w:rPr>
          <w:sz w:val="24"/>
          <w:szCs w:val="24"/>
        </w:rPr>
        <w:tab/>
      </w:r>
      <w:r w:rsidR="00D75BE5">
        <w:rPr>
          <w:sz w:val="24"/>
          <w:szCs w:val="24"/>
        </w:rPr>
        <w:t xml:space="preserve">□ Debtor </w:t>
      </w:r>
      <w:r w:rsidR="00D75BE5" w:rsidRPr="00D75BE5">
        <w:rPr>
          <w:sz w:val="24"/>
          <w:szCs w:val="24"/>
        </w:rPr>
        <w:t xml:space="preserve">on </w:t>
      </w:r>
      <w:r w:rsidR="00D75BE5" w:rsidRPr="00D75BE5">
        <w:rPr>
          <w:i/>
          <w:sz w:val="24"/>
          <w:szCs w:val="24"/>
        </w:rPr>
        <w:t>[Date]</w:t>
      </w:r>
      <w:r w:rsidR="00C939E1">
        <w:rPr>
          <w:sz w:val="24"/>
          <w:szCs w:val="24"/>
        </w:rPr>
        <w:t xml:space="preserve"> _____________, 20__</w:t>
      </w:r>
      <w:r w:rsidR="001C7F3E">
        <w:rPr>
          <w:sz w:val="24"/>
          <w:szCs w:val="24"/>
        </w:rPr>
        <w:t>;</w:t>
      </w:r>
    </w:p>
    <w:p w:rsidR="005C74DD" w:rsidRDefault="00D75BE5" w:rsidP="00C26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720"/>
        <w:rPr>
          <w:sz w:val="24"/>
          <w:szCs w:val="24"/>
        </w:rPr>
      </w:pPr>
      <w:r w:rsidRPr="00D75BE5">
        <w:rPr>
          <w:sz w:val="24"/>
          <w:szCs w:val="24"/>
        </w:rPr>
        <w:tab/>
        <w:t xml:space="preserve">□ Creditor </w:t>
      </w:r>
      <w:r w:rsidR="005C74DD" w:rsidRPr="00D75BE5">
        <w:rPr>
          <w:sz w:val="24"/>
          <w:szCs w:val="24"/>
        </w:rPr>
        <w:t xml:space="preserve">on </w:t>
      </w:r>
      <w:r w:rsidR="005C74DD" w:rsidRPr="00D75BE5">
        <w:rPr>
          <w:i/>
          <w:iCs/>
          <w:sz w:val="24"/>
          <w:szCs w:val="24"/>
        </w:rPr>
        <w:t>[Date]</w:t>
      </w:r>
      <w:r w:rsidR="005C74DD" w:rsidRPr="00D75BE5">
        <w:rPr>
          <w:iCs/>
          <w:sz w:val="24"/>
          <w:szCs w:val="24"/>
        </w:rPr>
        <w:t xml:space="preserve"> _____________</w:t>
      </w:r>
      <w:r w:rsidR="00C939E1">
        <w:rPr>
          <w:sz w:val="24"/>
          <w:szCs w:val="24"/>
        </w:rPr>
        <w:t>, 20__</w:t>
      </w:r>
      <w:r w:rsidR="001C7F3E">
        <w:rPr>
          <w:sz w:val="24"/>
          <w:szCs w:val="24"/>
        </w:rPr>
        <w:t>;</w:t>
      </w:r>
    </w:p>
    <w:p w:rsidR="00C939E1" w:rsidRDefault="00254AB6" w:rsidP="00C26011">
      <w:pPr>
        <w:tabs>
          <w:tab w:val="left" w:pos="0"/>
          <w:tab w:val="left" w:pos="720"/>
          <w:tab w:val="left" w:pos="1710"/>
          <w:tab w:val="left" w:pos="2880"/>
          <w:tab w:val="left" w:pos="3600"/>
          <w:tab w:val="left" w:pos="4320"/>
          <w:tab w:val="left" w:pos="5040"/>
          <w:tab w:val="left" w:pos="5760"/>
          <w:tab w:val="left" w:pos="6480"/>
          <w:tab w:val="left" w:pos="7200"/>
          <w:tab w:val="left" w:pos="7920"/>
        </w:tabs>
        <w:ind w:left="990" w:hanging="990"/>
        <w:rPr>
          <w:sz w:val="24"/>
          <w:szCs w:val="24"/>
        </w:rPr>
      </w:pPr>
      <w:r>
        <w:rPr>
          <w:sz w:val="24"/>
          <w:szCs w:val="24"/>
        </w:rPr>
        <w:tab/>
        <w:t xml:space="preserve">□ </w:t>
      </w:r>
      <w:r w:rsidR="005C74DD">
        <w:rPr>
          <w:sz w:val="24"/>
          <w:szCs w:val="24"/>
        </w:rPr>
        <w:t xml:space="preserve">The Court raised the </w:t>
      </w:r>
      <w:r w:rsidR="00C939E1">
        <w:rPr>
          <w:sz w:val="24"/>
          <w:szCs w:val="24"/>
        </w:rPr>
        <w:t>possibility of Loss Mitiga</w:t>
      </w:r>
      <w:r w:rsidR="00A01A57">
        <w:rPr>
          <w:sz w:val="24"/>
          <w:szCs w:val="24"/>
        </w:rPr>
        <w:t xml:space="preserve">tion on </w:t>
      </w:r>
      <w:r w:rsidR="00A01A57" w:rsidRPr="00A01A57">
        <w:rPr>
          <w:i/>
          <w:sz w:val="24"/>
          <w:szCs w:val="24"/>
        </w:rPr>
        <w:t>[Date]</w:t>
      </w:r>
      <w:r w:rsidR="00A01A57">
        <w:rPr>
          <w:sz w:val="24"/>
          <w:szCs w:val="24"/>
        </w:rPr>
        <w:t xml:space="preserve"> __________, 20__</w:t>
      </w:r>
      <w:r w:rsidR="001C7F3E">
        <w:rPr>
          <w:sz w:val="24"/>
          <w:szCs w:val="24"/>
        </w:rPr>
        <w:t>.</w:t>
      </w:r>
    </w:p>
    <w:p w:rsidR="00C939E1" w:rsidRDefault="00C939E1" w:rsidP="00C26011">
      <w:pPr>
        <w:tabs>
          <w:tab w:val="left" w:pos="0"/>
          <w:tab w:val="left" w:pos="720"/>
          <w:tab w:val="left" w:pos="1710"/>
          <w:tab w:val="left" w:pos="2880"/>
          <w:tab w:val="left" w:pos="3600"/>
          <w:tab w:val="left" w:pos="4320"/>
          <w:tab w:val="left" w:pos="5040"/>
          <w:tab w:val="left" w:pos="5760"/>
          <w:tab w:val="left" w:pos="6480"/>
          <w:tab w:val="left" w:pos="7200"/>
          <w:tab w:val="left" w:pos="7920"/>
        </w:tabs>
        <w:ind w:left="990" w:hanging="990"/>
        <w:rPr>
          <w:sz w:val="24"/>
          <w:szCs w:val="24"/>
        </w:rPr>
      </w:pPr>
    </w:p>
    <w:p w:rsidR="005C74DD" w:rsidRDefault="001C7F3E" w:rsidP="00A01A57">
      <w:pPr>
        <w:tabs>
          <w:tab w:val="left" w:pos="0"/>
          <w:tab w:val="left" w:pos="720"/>
          <w:tab w:val="left" w:pos="1710"/>
          <w:tab w:val="left" w:pos="2880"/>
          <w:tab w:val="left" w:pos="3600"/>
          <w:tab w:val="left" w:pos="4320"/>
          <w:tab w:val="left" w:pos="5040"/>
          <w:tab w:val="left" w:pos="5760"/>
          <w:tab w:val="left" w:pos="6480"/>
          <w:tab w:val="left" w:pos="7200"/>
          <w:tab w:val="left" w:pos="7920"/>
        </w:tabs>
        <w:spacing w:line="360" w:lineRule="auto"/>
        <w:rPr>
          <w:sz w:val="24"/>
          <w:szCs w:val="24"/>
        </w:rPr>
      </w:pPr>
      <w:r>
        <w:rPr>
          <w:sz w:val="24"/>
          <w:szCs w:val="24"/>
        </w:rPr>
        <w:t>P</w:t>
      </w:r>
      <w:r w:rsidR="00C939E1">
        <w:rPr>
          <w:sz w:val="24"/>
          <w:szCs w:val="24"/>
        </w:rPr>
        <w:t>ursuant to the Loss Mitigation Program Procedures</w:t>
      </w:r>
      <w:r w:rsidR="00A01A57">
        <w:rPr>
          <w:sz w:val="24"/>
          <w:szCs w:val="24"/>
        </w:rPr>
        <w:t>,</w:t>
      </w:r>
      <w:r w:rsidR="005C74DD">
        <w:rPr>
          <w:sz w:val="24"/>
          <w:szCs w:val="24"/>
        </w:rPr>
        <w:t xml:space="preserve"> </w:t>
      </w:r>
      <w:r w:rsidR="00A01A57">
        <w:rPr>
          <w:sz w:val="24"/>
          <w:szCs w:val="24"/>
        </w:rPr>
        <w:t xml:space="preserve">the parties have had notice and an </w:t>
      </w:r>
      <w:r w:rsidR="005C74DD">
        <w:rPr>
          <w:sz w:val="24"/>
          <w:szCs w:val="24"/>
        </w:rPr>
        <w:t>opportunity to object.</w:t>
      </w:r>
      <w:r w:rsidR="00A01A57">
        <w:rPr>
          <w:sz w:val="24"/>
          <w:szCs w:val="24"/>
        </w:rPr>
        <w:t xml:space="preserve">  </w:t>
      </w:r>
      <w:r w:rsidR="005C74DD">
        <w:rPr>
          <w:sz w:val="24"/>
          <w:szCs w:val="24"/>
        </w:rPr>
        <w:t>Upon the foregoing, it is hereby</w:t>
      </w:r>
      <w:r w:rsidR="005C74DD">
        <w:rPr>
          <w:sz w:val="24"/>
          <w:szCs w:val="24"/>
        </w:rPr>
        <w:tab/>
      </w:r>
      <w:r w:rsidR="005C74DD">
        <w:rPr>
          <w:sz w:val="24"/>
          <w:szCs w:val="24"/>
        </w:rPr>
        <w:tab/>
      </w:r>
      <w:r w:rsidR="005C74DD">
        <w:rPr>
          <w:sz w:val="24"/>
          <w:szCs w:val="24"/>
        </w:rPr>
        <w:tab/>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bCs/>
          <w:sz w:val="24"/>
          <w:szCs w:val="24"/>
        </w:rPr>
        <w:tab/>
        <w:t>ORDERED</w:t>
      </w:r>
      <w:r>
        <w:rPr>
          <w:sz w:val="24"/>
          <w:szCs w:val="24"/>
        </w:rPr>
        <w:t>, that the following parties (collectively, the “Loss Mitigation Parties”) are directed to participate in Loss Mitigation</w:t>
      </w:r>
      <w:r w:rsidR="00455BE3">
        <w:rPr>
          <w:sz w:val="24"/>
          <w:szCs w:val="24"/>
        </w:rPr>
        <w:t xml:space="preserve"> on Loan ending in </w:t>
      </w:r>
      <w:r w:rsidR="00455BE3" w:rsidRPr="00455BE3">
        <w:rPr>
          <w:i/>
          <w:sz w:val="24"/>
          <w:szCs w:val="24"/>
        </w:rPr>
        <w:t>[last four (4) digits of Loan account number]</w:t>
      </w:r>
      <w:r>
        <w:rPr>
          <w:sz w:val="24"/>
          <w:szCs w:val="24"/>
        </w:rPr>
        <w:t>:</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p>
    <w:p w:rsidR="005C74DD" w:rsidRDefault="00DD0C41"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1. </w:t>
      </w:r>
      <w:r w:rsidR="005C74DD">
        <w:rPr>
          <w:sz w:val="24"/>
          <w:szCs w:val="24"/>
        </w:rPr>
        <w:t xml:space="preserve">The Debtor, </w:t>
      </w:r>
      <w:r w:rsidR="00D14898">
        <w:rPr>
          <w:i/>
          <w:sz w:val="24"/>
          <w:szCs w:val="24"/>
        </w:rPr>
        <w:t>[name of Debtor]</w:t>
      </w:r>
      <w:r w:rsidR="00D14898">
        <w:rPr>
          <w:sz w:val="24"/>
          <w:szCs w:val="24"/>
        </w:rPr>
        <w:t>;</w:t>
      </w:r>
      <w:r w:rsidR="005C74DD">
        <w:rPr>
          <w:sz w:val="24"/>
          <w:szCs w:val="24"/>
        </w:rPr>
        <w:t xml:space="preserve"> and               </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r>
        <w:rPr>
          <w:sz w:val="24"/>
          <w:szCs w:val="24"/>
        </w:rPr>
        <w:t xml:space="preserve">2. </w:t>
      </w:r>
      <w:r w:rsidR="00DD0C41">
        <w:rPr>
          <w:sz w:val="24"/>
          <w:szCs w:val="24"/>
        </w:rPr>
        <w:t>T</w:t>
      </w:r>
      <w:r>
        <w:rPr>
          <w:sz w:val="24"/>
          <w:szCs w:val="24"/>
        </w:rPr>
        <w:t>he Creditor</w:t>
      </w:r>
      <w:r w:rsidR="00D14898">
        <w:rPr>
          <w:sz w:val="24"/>
          <w:szCs w:val="24"/>
        </w:rPr>
        <w:t xml:space="preserve">, </w:t>
      </w:r>
      <w:r w:rsidR="00D14898" w:rsidRPr="00A01A57">
        <w:rPr>
          <w:i/>
          <w:sz w:val="24"/>
          <w:szCs w:val="24"/>
        </w:rPr>
        <w:t>[</w:t>
      </w:r>
      <w:r w:rsidR="00D14898" w:rsidRPr="00D14898">
        <w:rPr>
          <w:i/>
          <w:sz w:val="24"/>
          <w:szCs w:val="24"/>
        </w:rPr>
        <w:t>name of Creditor]</w:t>
      </w:r>
      <w:r w:rsidRPr="00D14898">
        <w:rPr>
          <w:i/>
          <w:sz w:val="24"/>
          <w:szCs w:val="24"/>
        </w:rPr>
        <w:t xml:space="preserve"> </w:t>
      </w:r>
      <w:r>
        <w:rPr>
          <w:sz w:val="24"/>
          <w:szCs w:val="24"/>
        </w:rPr>
        <w:t>with re</w:t>
      </w:r>
      <w:r w:rsidR="00F504A7">
        <w:rPr>
          <w:sz w:val="24"/>
          <w:szCs w:val="24"/>
        </w:rPr>
        <w:t>spect to (address of residence)</w:t>
      </w:r>
      <w:r w:rsidR="00A01A57">
        <w:rPr>
          <w:sz w:val="24"/>
          <w:szCs w:val="24"/>
        </w:rPr>
        <w:t>.</w:t>
      </w:r>
      <w:r w:rsidR="009D4E07">
        <w:rPr>
          <w:sz w:val="24"/>
          <w:szCs w:val="24"/>
        </w:rPr>
        <w:t xml:space="preserve"> </w:t>
      </w:r>
    </w:p>
    <w:p w:rsidR="005C74DD" w:rsidRPr="00A01A57" w:rsidRDefault="00A01A57" w:rsidP="00A01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r>
      <w:r>
        <w:rPr>
          <w:sz w:val="24"/>
          <w:szCs w:val="24"/>
        </w:rPr>
        <w:tab/>
      </w:r>
      <w:r>
        <w:rPr>
          <w:sz w:val="24"/>
          <w:szCs w:val="24"/>
        </w:rPr>
        <w:tab/>
      </w:r>
      <w:r>
        <w:rPr>
          <w:sz w:val="24"/>
          <w:szCs w:val="24"/>
        </w:rPr>
        <w:tab/>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r>
        <w:rPr>
          <w:b/>
          <w:bCs/>
          <w:sz w:val="24"/>
          <w:szCs w:val="24"/>
        </w:rPr>
        <w:t>ORDERED</w:t>
      </w:r>
      <w:r>
        <w:rPr>
          <w:sz w:val="24"/>
          <w:szCs w:val="24"/>
        </w:rPr>
        <w:t xml:space="preserve">, that the Loss Mitigation Parties shall comply with the Southern District of New York Loss Mitigation </w:t>
      </w:r>
      <w:r w:rsidR="00C939E1">
        <w:rPr>
          <w:sz w:val="24"/>
          <w:szCs w:val="24"/>
        </w:rPr>
        <w:t xml:space="preserve">Program </w:t>
      </w:r>
      <w:r>
        <w:rPr>
          <w:sz w:val="24"/>
          <w:szCs w:val="24"/>
        </w:rPr>
        <w:t>Procedures; and it is further</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b/>
          <w:bCs/>
          <w:sz w:val="24"/>
          <w:szCs w:val="24"/>
        </w:rPr>
      </w:pP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r>
        <w:rPr>
          <w:b/>
          <w:bCs/>
          <w:sz w:val="24"/>
          <w:szCs w:val="24"/>
        </w:rPr>
        <w:t>ORDERED</w:t>
      </w:r>
      <w:r>
        <w:rPr>
          <w:sz w:val="24"/>
          <w:szCs w:val="24"/>
        </w:rPr>
        <w:t>, that the Loss Mitigation Parties shall observe the following deadlines:</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p>
    <w:p w:rsidR="00443C60" w:rsidRPr="00443C60" w:rsidRDefault="00B67EC2" w:rsidP="00443C6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sz w:val="24"/>
          <w:szCs w:val="24"/>
        </w:rPr>
        <w:t>Within 7</w:t>
      </w:r>
      <w:r w:rsidR="005C74DD" w:rsidRPr="00C939E1">
        <w:rPr>
          <w:b/>
          <w:sz w:val="24"/>
          <w:szCs w:val="24"/>
        </w:rPr>
        <w:t xml:space="preserve"> </w:t>
      </w:r>
      <w:r w:rsidR="00F553E6" w:rsidRPr="00C939E1">
        <w:rPr>
          <w:b/>
          <w:sz w:val="24"/>
          <w:szCs w:val="24"/>
        </w:rPr>
        <w:t>days of the entry of this Order</w:t>
      </w:r>
      <w:r w:rsidR="00443C60">
        <w:rPr>
          <w:sz w:val="24"/>
          <w:szCs w:val="24"/>
        </w:rPr>
        <w:t>:</w:t>
      </w:r>
    </w:p>
    <w:p w:rsidR="00F553E6" w:rsidRDefault="00F553E6" w:rsidP="00F553E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sz w:val="24"/>
          <w:szCs w:val="24"/>
        </w:rPr>
      </w:pPr>
    </w:p>
    <w:p w:rsidR="005C74DD" w:rsidRPr="00F553E6" w:rsidRDefault="006730C9" w:rsidP="00F553E6">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730C9">
        <w:rPr>
          <w:b/>
          <w:sz w:val="24"/>
          <w:szCs w:val="24"/>
          <w:u w:val="single"/>
        </w:rPr>
        <w:t>Service of this Order:</w:t>
      </w:r>
      <w:r>
        <w:rPr>
          <w:sz w:val="24"/>
          <w:szCs w:val="24"/>
        </w:rPr>
        <w:t xml:space="preserve"> </w:t>
      </w:r>
      <w:r w:rsidR="00F553E6">
        <w:rPr>
          <w:sz w:val="24"/>
          <w:szCs w:val="24"/>
        </w:rPr>
        <w:t>T</w:t>
      </w:r>
      <w:r w:rsidR="00CF1850">
        <w:rPr>
          <w:sz w:val="24"/>
          <w:szCs w:val="24"/>
        </w:rPr>
        <w:t>he Loss Mitigation P</w:t>
      </w:r>
      <w:r w:rsidR="005C74DD" w:rsidRPr="00F553E6">
        <w:rPr>
          <w:sz w:val="24"/>
          <w:szCs w:val="24"/>
        </w:rPr>
        <w:t>arty seekin</w:t>
      </w:r>
      <w:r w:rsidR="00F553E6" w:rsidRPr="00F553E6">
        <w:rPr>
          <w:sz w:val="24"/>
          <w:szCs w:val="24"/>
        </w:rPr>
        <w:t xml:space="preserve">g Loss Mitigation </w:t>
      </w:r>
      <w:r w:rsidR="00F553E6">
        <w:rPr>
          <w:sz w:val="24"/>
          <w:szCs w:val="24"/>
        </w:rPr>
        <w:t>shall</w:t>
      </w:r>
      <w:r w:rsidR="00F553E6" w:rsidRPr="00F553E6">
        <w:rPr>
          <w:sz w:val="24"/>
          <w:szCs w:val="24"/>
        </w:rPr>
        <w:t xml:space="preserve"> serve this</w:t>
      </w:r>
      <w:r w:rsidR="005C74DD" w:rsidRPr="00F553E6">
        <w:rPr>
          <w:sz w:val="24"/>
          <w:szCs w:val="24"/>
        </w:rPr>
        <w:t xml:space="preserve"> Order upon the </w:t>
      </w:r>
      <w:r w:rsidR="00F553E6">
        <w:rPr>
          <w:sz w:val="24"/>
          <w:szCs w:val="24"/>
        </w:rPr>
        <w:t xml:space="preserve">other Loss Mitigation Parties and any additional parties that were served with the Loss Mitigation Request.  Upon service of this Order, </w:t>
      </w:r>
      <w:r w:rsidR="00CF1850">
        <w:rPr>
          <w:sz w:val="24"/>
          <w:szCs w:val="24"/>
        </w:rPr>
        <w:t>an affidavit of s</w:t>
      </w:r>
      <w:r w:rsidR="005C74DD" w:rsidRPr="00F553E6">
        <w:rPr>
          <w:sz w:val="24"/>
          <w:szCs w:val="24"/>
        </w:rPr>
        <w:t xml:space="preserve">ervice </w:t>
      </w:r>
      <w:r w:rsidR="00F553E6">
        <w:rPr>
          <w:sz w:val="24"/>
          <w:szCs w:val="24"/>
        </w:rPr>
        <w:t xml:space="preserve">shall be filed </w:t>
      </w:r>
      <w:r w:rsidR="005C74DD" w:rsidRPr="00F553E6">
        <w:rPr>
          <w:sz w:val="24"/>
          <w:szCs w:val="24"/>
        </w:rPr>
        <w:t xml:space="preserve">with the Court.  </w:t>
      </w:r>
    </w:p>
    <w:p w:rsidR="005C74DD" w:rsidRDefault="005C74DD" w:rsidP="00C808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trike/>
          <w:sz w:val="24"/>
          <w:szCs w:val="24"/>
        </w:rPr>
      </w:pPr>
    </w:p>
    <w:p w:rsidR="00F553E6" w:rsidRPr="00C939E1" w:rsidRDefault="00B67EC2" w:rsidP="00F553E6">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r>
        <w:rPr>
          <w:b/>
          <w:sz w:val="24"/>
          <w:szCs w:val="24"/>
        </w:rPr>
        <w:t>Within 7</w:t>
      </w:r>
      <w:r w:rsidR="00F553E6" w:rsidRPr="00C939E1">
        <w:rPr>
          <w:b/>
          <w:sz w:val="24"/>
          <w:szCs w:val="24"/>
        </w:rPr>
        <w:t xml:space="preserve"> days of the service of the Loss Mitigation Order:</w:t>
      </w:r>
    </w:p>
    <w:p w:rsidR="00F553E6" w:rsidRDefault="00F553E6" w:rsidP="00C808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szCs w:val="24"/>
        </w:rPr>
      </w:pPr>
    </w:p>
    <w:p w:rsidR="005C74DD" w:rsidRPr="00F553E6" w:rsidRDefault="00F553E6" w:rsidP="00F553E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F553E6">
        <w:rPr>
          <w:b/>
          <w:sz w:val="24"/>
          <w:szCs w:val="24"/>
          <w:u w:val="single"/>
        </w:rPr>
        <w:t>Designation of Contact Persons:</w:t>
      </w:r>
      <w:r>
        <w:rPr>
          <w:sz w:val="24"/>
          <w:szCs w:val="24"/>
        </w:rPr>
        <w:t xml:space="preserve"> </w:t>
      </w:r>
      <w:r w:rsidR="005C74DD" w:rsidRPr="00F553E6">
        <w:rPr>
          <w:sz w:val="24"/>
          <w:szCs w:val="24"/>
        </w:rPr>
        <w:t xml:space="preserve">Each Loss Mitigation Party shall designate contact persons and disclose contact information, unless this information has been previously provided. As part of this obligation, </w:t>
      </w:r>
      <w:r>
        <w:rPr>
          <w:sz w:val="24"/>
          <w:szCs w:val="24"/>
        </w:rPr>
        <w:t>the</w:t>
      </w:r>
      <w:r w:rsidR="005C74DD" w:rsidRPr="00F553E6">
        <w:rPr>
          <w:bCs/>
          <w:sz w:val="24"/>
          <w:szCs w:val="24"/>
        </w:rPr>
        <w:t xml:space="preserve"> Creditor shall furnish each Loss Mitigation Party with written notice of the name, address and direct telephone number of the person who has full settlement authority</w:t>
      </w:r>
      <w:r w:rsidRPr="00F553E6">
        <w:rPr>
          <w:bCs/>
          <w:sz w:val="24"/>
          <w:szCs w:val="24"/>
        </w:rPr>
        <w:t xml:space="preserve"> </w:t>
      </w:r>
      <w:r>
        <w:rPr>
          <w:bCs/>
          <w:sz w:val="24"/>
          <w:szCs w:val="24"/>
        </w:rPr>
        <w:t xml:space="preserve">on the loan in question </w:t>
      </w:r>
      <w:r w:rsidRPr="00F553E6">
        <w:rPr>
          <w:bCs/>
          <w:sz w:val="24"/>
          <w:szCs w:val="24"/>
        </w:rPr>
        <w:t>as well as the attorney</w:t>
      </w:r>
      <w:r w:rsidR="00C939E1">
        <w:rPr>
          <w:bCs/>
          <w:sz w:val="24"/>
          <w:szCs w:val="24"/>
        </w:rPr>
        <w:t xml:space="preserve"> or law firm</w:t>
      </w:r>
      <w:r w:rsidRPr="00F553E6">
        <w:rPr>
          <w:bCs/>
          <w:sz w:val="24"/>
          <w:szCs w:val="24"/>
        </w:rPr>
        <w:t xml:space="preserve"> </w:t>
      </w:r>
      <w:r w:rsidR="00C939E1">
        <w:rPr>
          <w:bCs/>
          <w:sz w:val="24"/>
          <w:szCs w:val="24"/>
        </w:rPr>
        <w:t>r</w:t>
      </w:r>
      <w:r w:rsidRPr="00F553E6">
        <w:rPr>
          <w:bCs/>
          <w:sz w:val="24"/>
          <w:szCs w:val="24"/>
        </w:rPr>
        <w:t>epresenting the Creditor in the Loss Mitigation</w:t>
      </w:r>
      <w:r w:rsidR="00A233C1">
        <w:rPr>
          <w:sz w:val="24"/>
          <w:szCs w:val="24"/>
        </w:rPr>
        <w:t xml:space="preserve">; and </w:t>
      </w:r>
    </w:p>
    <w:p w:rsidR="005C74DD" w:rsidRDefault="005C74DD" w:rsidP="00C808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szCs w:val="24"/>
        </w:rPr>
      </w:pPr>
    </w:p>
    <w:p w:rsidR="005C74DD" w:rsidRPr="00F553E6" w:rsidRDefault="00C939E1" w:rsidP="00F553E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C939E1">
        <w:rPr>
          <w:b/>
          <w:sz w:val="24"/>
          <w:szCs w:val="24"/>
          <w:u w:val="single"/>
        </w:rPr>
        <w:t>Creditor Loss Mitigation Affidavit:</w:t>
      </w:r>
      <w:r>
        <w:rPr>
          <w:sz w:val="24"/>
          <w:szCs w:val="24"/>
        </w:rPr>
        <w:t xml:space="preserve"> </w:t>
      </w:r>
      <w:r w:rsidR="00F553E6">
        <w:rPr>
          <w:sz w:val="24"/>
          <w:szCs w:val="24"/>
        </w:rPr>
        <w:t>T</w:t>
      </w:r>
      <w:r w:rsidR="005C74DD" w:rsidRPr="00F553E6">
        <w:rPr>
          <w:sz w:val="24"/>
          <w:szCs w:val="24"/>
        </w:rPr>
        <w:t xml:space="preserve">he Creditor shall serve upon the Debtor and Debtor’s attorney a request for information using the </w:t>
      </w:r>
      <w:r w:rsidR="005C74DD" w:rsidRPr="00F553E6">
        <w:rPr>
          <w:i/>
          <w:iCs/>
          <w:sz w:val="24"/>
          <w:szCs w:val="24"/>
        </w:rPr>
        <w:t>“Creditor Loss Mitigation Affidavit”</w:t>
      </w:r>
      <w:r w:rsidR="00CF1850">
        <w:rPr>
          <w:rStyle w:val="FootnoteReference"/>
          <w:i/>
          <w:iCs/>
          <w:sz w:val="24"/>
          <w:szCs w:val="24"/>
        </w:rPr>
        <w:footnoteReference w:id="2"/>
      </w:r>
      <w:r>
        <w:rPr>
          <w:sz w:val="24"/>
          <w:szCs w:val="24"/>
        </w:rPr>
        <w:t xml:space="preserve"> form </w:t>
      </w:r>
      <w:r w:rsidR="005C74DD" w:rsidRPr="00F553E6">
        <w:rPr>
          <w:sz w:val="24"/>
          <w:szCs w:val="24"/>
        </w:rPr>
        <w:t xml:space="preserve">and shall file the </w:t>
      </w:r>
      <w:r w:rsidR="005C74DD" w:rsidRPr="00F553E6">
        <w:rPr>
          <w:i/>
          <w:iCs/>
          <w:sz w:val="24"/>
          <w:szCs w:val="24"/>
        </w:rPr>
        <w:t xml:space="preserve">“Creditor Loss Mitigation Affidavit” </w:t>
      </w:r>
      <w:r w:rsidR="005C74DD" w:rsidRPr="00F553E6">
        <w:rPr>
          <w:sz w:val="24"/>
          <w:szCs w:val="24"/>
        </w:rPr>
        <w:t>form and proof of service of same on the Court’s Elect</w:t>
      </w:r>
      <w:r w:rsidR="00F553E6">
        <w:rPr>
          <w:sz w:val="24"/>
          <w:szCs w:val="24"/>
        </w:rPr>
        <w:t>ronic Case Filing System (ECF).</w:t>
      </w:r>
      <w:r w:rsidR="00CF1850">
        <w:rPr>
          <w:sz w:val="24"/>
          <w:szCs w:val="24"/>
        </w:rPr>
        <w:t xml:space="preserve">  The Creditor may designate its contact and attorney in the </w:t>
      </w:r>
      <w:r w:rsidR="00CF1850" w:rsidRPr="00CF1850">
        <w:rPr>
          <w:i/>
          <w:sz w:val="24"/>
          <w:szCs w:val="24"/>
        </w:rPr>
        <w:t>“Creditor Loss Mitigation Affidavit.”</w:t>
      </w:r>
    </w:p>
    <w:p w:rsidR="005C74DD" w:rsidRDefault="005C74DD" w:rsidP="00C808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szCs w:val="24"/>
        </w:rPr>
      </w:pPr>
    </w:p>
    <w:p w:rsidR="00C939E1" w:rsidRPr="00C939E1" w:rsidRDefault="00B67EC2" w:rsidP="00C939E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r>
        <w:rPr>
          <w:b/>
          <w:sz w:val="24"/>
          <w:szCs w:val="24"/>
        </w:rPr>
        <w:t>Within 14</w:t>
      </w:r>
      <w:r w:rsidR="005C74DD" w:rsidRPr="00C939E1">
        <w:rPr>
          <w:b/>
          <w:sz w:val="24"/>
          <w:szCs w:val="24"/>
        </w:rPr>
        <w:t xml:space="preserve"> days of the service of the Creditor </w:t>
      </w:r>
      <w:r w:rsidR="00A233C1">
        <w:rPr>
          <w:b/>
          <w:sz w:val="24"/>
          <w:szCs w:val="24"/>
        </w:rPr>
        <w:t xml:space="preserve">Loss Mitigation </w:t>
      </w:r>
      <w:r w:rsidR="005C74DD" w:rsidRPr="00C939E1">
        <w:rPr>
          <w:b/>
          <w:sz w:val="24"/>
          <w:szCs w:val="24"/>
        </w:rPr>
        <w:t>Affida</w:t>
      </w:r>
      <w:r w:rsidR="00A233C1">
        <w:rPr>
          <w:b/>
          <w:sz w:val="24"/>
          <w:szCs w:val="24"/>
        </w:rPr>
        <w:t>vit</w:t>
      </w:r>
      <w:r w:rsidR="00C939E1" w:rsidRPr="00C939E1">
        <w:rPr>
          <w:b/>
          <w:sz w:val="24"/>
          <w:szCs w:val="24"/>
        </w:rPr>
        <w:t>:</w:t>
      </w:r>
    </w:p>
    <w:p w:rsidR="00C939E1" w:rsidRDefault="00C939E1" w:rsidP="00C939E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sz w:val="24"/>
          <w:szCs w:val="24"/>
        </w:rPr>
      </w:pPr>
    </w:p>
    <w:p w:rsidR="005C74DD" w:rsidRDefault="00C939E1" w:rsidP="00A233C1">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A233C1">
        <w:rPr>
          <w:b/>
          <w:sz w:val="24"/>
          <w:szCs w:val="24"/>
          <w:u w:val="single"/>
        </w:rPr>
        <w:t>Debtor Loss Mitigation Affidavit:</w:t>
      </w:r>
      <w:r w:rsidRPr="00A233C1">
        <w:rPr>
          <w:sz w:val="24"/>
          <w:szCs w:val="24"/>
        </w:rPr>
        <w:t xml:space="preserve"> T</w:t>
      </w:r>
      <w:r w:rsidR="005C74DD" w:rsidRPr="00A233C1">
        <w:rPr>
          <w:sz w:val="24"/>
          <w:szCs w:val="24"/>
        </w:rPr>
        <w:t xml:space="preserve">he Debtor shall serve upon the Creditor </w:t>
      </w:r>
      <w:r w:rsidR="00A233C1">
        <w:rPr>
          <w:sz w:val="24"/>
          <w:szCs w:val="24"/>
        </w:rPr>
        <w:t xml:space="preserve">all documents requested in </w:t>
      </w:r>
      <w:r w:rsidR="005C74DD" w:rsidRPr="00A233C1">
        <w:rPr>
          <w:sz w:val="24"/>
          <w:szCs w:val="24"/>
        </w:rPr>
        <w:t>a response to Creditor’s request for information using the “</w:t>
      </w:r>
      <w:r w:rsidR="005C74DD" w:rsidRPr="00A233C1">
        <w:rPr>
          <w:i/>
          <w:iCs/>
          <w:sz w:val="24"/>
          <w:szCs w:val="24"/>
        </w:rPr>
        <w:t>Debtor Loss Mitigation Affidavit</w:t>
      </w:r>
      <w:r w:rsidR="005C74DD" w:rsidRPr="00A233C1">
        <w:rPr>
          <w:sz w:val="24"/>
          <w:szCs w:val="24"/>
        </w:rPr>
        <w:t xml:space="preserve">” and Debtor shall file proof of service of said documents using the </w:t>
      </w:r>
      <w:r w:rsidR="00CF1850" w:rsidRPr="00CF1850">
        <w:rPr>
          <w:i/>
          <w:sz w:val="24"/>
          <w:szCs w:val="24"/>
        </w:rPr>
        <w:t>“</w:t>
      </w:r>
      <w:r w:rsidR="005C74DD" w:rsidRPr="00CF1850">
        <w:rPr>
          <w:i/>
          <w:iCs/>
          <w:sz w:val="24"/>
          <w:szCs w:val="24"/>
        </w:rPr>
        <w:t>Debtor Loss Mitigation Affidavit</w:t>
      </w:r>
      <w:r w:rsidR="00CF1850" w:rsidRPr="00CF1850">
        <w:rPr>
          <w:i/>
          <w:sz w:val="24"/>
          <w:szCs w:val="24"/>
        </w:rPr>
        <w:t>”</w:t>
      </w:r>
      <w:ins w:id="0" w:author="Kenneth Williams" w:date="2013-05-14T09:30:00Z">
        <w:r w:rsidR="00031541">
          <w:rPr>
            <w:i/>
            <w:sz w:val="24"/>
            <w:szCs w:val="24"/>
          </w:rPr>
          <w:t xml:space="preserve"> </w:t>
        </w:r>
      </w:ins>
      <w:r w:rsidR="00A233C1">
        <w:rPr>
          <w:sz w:val="24"/>
          <w:szCs w:val="24"/>
        </w:rPr>
        <w:t>on ECF.  All documents shall be sent in one complete package and served upon the Creditor’s designated contact person and the Creditor’s attorney.</w:t>
      </w:r>
    </w:p>
    <w:p w:rsidR="00A233C1" w:rsidRPr="00A233C1" w:rsidRDefault="00A233C1" w:rsidP="00A233C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A233C1" w:rsidRPr="00A233C1" w:rsidRDefault="00A233C1" w:rsidP="00A233C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sz w:val="24"/>
          <w:szCs w:val="24"/>
        </w:rPr>
        <w:t xml:space="preserve">Within 21 days of the service of the </w:t>
      </w:r>
      <w:r w:rsidR="005C74DD" w:rsidRPr="00A233C1">
        <w:rPr>
          <w:b/>
          <w:iCs/>
          <w:sz w:val="24"/>
          <w:szCs w:val="24"/>
        </w:rPr>
        <w:t>Debtor Loss Mitigation Affi</w:t>
      </w:r>
      <w:r>
        <w:rPr>
          <w:b/>
          <w:iCs/>
          <w:sz w:val="24"/>
          <w:szCs w:val="24"/>
        </w:rPr>
        <w:t>davit:</w:t>
      </w:r>
      <w:r w:rsidR="005C74DD" w:rsidRPr="00A233C1">
        <w:rPr>
          <w:b/>
          <w:iCs/>
          <w:sz w:val="24"/>
          <w:szCs w:val="24"/>
        </w:rPr>
        <w:t xml:space="preserve"> </w:t>
      </w:r>
    </w:p>
    <w:p w:rsidR="00A233C1" w:rsidRDefault="00A233C1" w:rsidP="00A233C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sz w:val="24"/>
          <w:szCs w:val="24"/>
        </w:rPr>
      </w:pPr>
    </w:p>
    <w:p w:rsidR="00CF4323" w:rsidRPr="00CF4323" w:rsidRDefault="00CF4323" w:rsidP="00CF4323">
      <w:pPr>
        <w:pStyle w:val="ListParagraph"/>
        <w:numPr>
          <w:ilvl w:val="1"/>
          <w:numId w:val="3"/>
        </w:numPr>
        <w:rPr>
          <w:sz w:val="24"/>
          <w:szCs w:val="24"/>
        </w:rPr>
      </w:pPr>
      <w:r w:rsidRPr="00CF4323">
        <w:rPr>
          <w:b/>
          <w:sz w:val="24"/>
          <w:szCs w:val="24"/>
          <w:u w:val="single"/>
        </w:rPr>
        <w:t>Conference Call:</w:t>
      </w:r>
      <w:r w:rsidRPr="00CF4323">
        <w:rPr>
          <w:sz w:val="24"/>
          <w:szCs w:val="24"/>
        </w:rPr>
        <w:t xml:space="preserve"> The Loss Mitigation Parties and their attorneys shall participate in a conference call </w:t>
      </w:r>
      <w:r>
        <w:rPr>
          <w:sz w:val="24"/>
          <w:szCs w:val="24"/>
        </w:rPr>
        <w:t>to discuss the status of Loss Mitigation</w:t>
      </w:r>
      <w:r w:rsidRPr="00CF4323">
        <w:rPr>
          <w:sz w:val="24"/>
          <w:szCs w:val="24"/>
        </w:rPr>
        <w:t xml:space="preserve">. </w:t>
      </w:r>
    </w:p>
    <w:p w:rsidR="00CF4323" w:rsidRPr="00CF4323" w:rsidRDefault="00CF4323" w:rsidP="00CF432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sz w:val="24"/>
          <w:szCs w:val="24"/>
        </w:rPr>
      </w:pPr>
    </w:p>
    <w:p w:rsidR="005C74DD" w:rsidRPr="00A233C1" w:rsidRDefault="00A233C1" w:rsidP="00A233C1">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A233C1">
        <w:rPr>
          <w:b/>
          <w:sz w:val="24"/>
          <w:szCs w:val="24"/>
          <w:u w:val="single"/>
        </w:rPr>
        <w:t xml:space="preserve">Second Creditor </w:t>
      </w:r>
      <w:r>
        <w:rPr>
          <w:b/>
          <w:sz w:val="24"/>
          <w:szCs w:val="24"/>
          <w:u w:val="single"/>
        </w:rPr>
        <w:t xml:space="preserve">Loss Mitigation </w:t>
      </w:r>
      <w:r w:rsidRPr="00A233C1">
        <w:rPr>
          <w:b/>
          <w:sz w:val="24"/>
          <w:szCs w:val="24"/>
          <w:u w:val="single"/>
        </w:rPr>
        <w:t>Affidavit</w:t>
      </w:r>
      <w:r w:rsidR="00F16588">
        <w:rPr>
          <w:b/>
          <w:sz w:val="24"/>
          <w:szCs w:val="24"/>
          <w:u w:val="single"/>
        </w:rPr>
        <w:t xml:space="preserve"> (if any)</w:t>
      </w:r>
      <w:r w:rsidRPr="00A233C1">
        <w:rPr>
          <w:b/>
          <w:sz w:val="24"/>
          <w:szCs w:val="24"/>
          <w:u w:val="single"/>
        </w:rPr>
        <w:t>:</w:t>
      </w:r>
      <w:r>
        <w:rPr>
          <w:b/>
          <w:sz w:val="24"/>
          <w:szCs w:val="24"/>
        </w:rPr>
        <w:t xml:space="preserve"> </w:t>
      </w:r>
      <w:r w:rsidRPr="00A233C1">
        <w:rPr>
          <w:sz w:val="24"/>
          <w:szCs w:val="24"/>
        </w:rPr>
        <w:t>T</w:t>
      </w:r>
      <w:r w:rsidR="005C74DD" w:rsidRPr="00A233C1">
        <w:rPr>
          <w:sz w:val="24"/>
          <w:szCs w:val="24"/>
        </w:rPr>
        <w:t xml:space="preserve">he Creditor shall </w:t>
      </w:r>
      <w:r>
        <w:rPr>
          <w:sz w:val="24"/>
          <w:szCs w:val="24"/>
        </w:rPr>
        <w:t>file on ECF and serve upon the Debtor and D</w:t>
      </w:r>
      <w:r w:rsidR="005C74DD" w:rsidRPr="00A233C1">
        <w:rPr>
          <w:sz w:val="24"/>
          <w:szCs w:val="24"/>
        </w:rPr>
        <w:t xml:space="preserve">ebtor’s counsel a second </w:t>
      </w:r>
      <w:r w:rsidR="00F16588">
        <w:rPr>
          <w:i/>
          <w:iCs/>
          <w:sz w:val="24"/>
          <w:szCs w:val="24"/>
        </w:rPr>
        <w:t>“</w:t>
      </w:r>
      <w:r w:rsidR="005C74DD" w:rsidRPr="00A233C1">
        <w:rPr>
          <w:i/>
          <w:iCs/>
          <w:sz w:val="24"/>
          <w:szCs w:val="24"/>
        </w:rPr>
        <w:t>Creditor Loss Mitigation Affidavit”</w:t>
      </w:r>
      <w:r w:rsidR="005C74DD" w:rsidRPr="00A233C1">
        <w:rPr>
          <w:sz w:val="24"/>
          <w:szCs w:val="24"/>
        </w:rPr>
        <w:t xml:space="preserve"> setting forth any additional financial documents required from the debtor(s), including, if applicable, a detailed description of any inconsistencies found by the Creditor in the </w:t>
      </w:r>
      <w:r w:rsidR="00031541">
        <w:rPr>
          <w:sz w:val="24"/>
          <w:szCs w:val="24"/>
        </w:rPr>
        <w:t>Debtor’s</w:t>
      </w:r>
      <w:r w:rsidR="005C74DD" w:rsidRPr="00A233C1">
        <w:rPr>
          <w:sz w:val="24"/>
          <w:szCs w:val="24"/>
        </w:rPr>
        <w:t xml:space="preserve"> documents that requires further clarification and the clarification require</w:t>
      </w:r>
      <w:r w:rsidR="00031541">
        <w:rPr>
          <w:sz w:val="24"/>
          <w:szCs w:val="24"/>
        </w:rPr>
        <w:t>d,</w:t>
      </w:r>
      <w:r w:rsidR="005C74DD" w:rsidRPr="00A233C1">
        <w:rPr>
          <w:sz w:val="24"/>
          <w:szCs w:val="24"/>
        </w:rPr>
        <w:t xml:space="preserve"> together with an affidavit of service for same.  </w:t>
      </w:r>
      <w:r w:rsidR="005C74DD" w:rsidRPr="00A233C1">
        <w:rPr>
          <w:b/>
          <w:bCs/>
          <w:i/>
          <w:iCs/>
          <w:sz w:val="24"/>
          <w:szCs w:val="24"/>
          <w:u w:val="single"/>
        </w:rPr>
        <w:t xml:space="preserve">Failure to </w:t>
      </w:r>
      <w:r>
        <w:rPr>
          <w:b/>
          <w:bCs/>
          <w:i/>
          <w:iCs/>
          <w:sz w:val="24"/>
          <w:szCs w:val="24"/>
          <w:u w:val="single"/>
        </w:rPr>
        <w:t xml:space="preserve">timely </w:t>
      </w:r>
      <w:r w:rsidR="00CF1850">
        <w:rPr>
          <w:b/>
          <w:bCs/>
          <w:i/>
          <w:iCs/>
          <w:sz w:val="24"/>
          <w:szCs w:val="24"/>
          <w:u w:val="single"/>
        </w:rPr>
        <w:t>file the</w:t>
      </w:r>
      <w:r w:rsidR="005C74DD" w:rsidRPr="00A233C1">
        <w:rPr>
          <w:b/>
          <w:bCs/>
          <w:i/>
          <w:iCs/>
          <w:sz w:val="24"/>
          <w:szCs w:val="24"/>
          <w:u w:val="single"/>
        </w:rPr>
        <w:t xml:space="preserve"> </w:t>
      </w:r>
      <w:r w:rsidR="00CF1850">
        <w:rPr>
          <w:b/>
          <w:bCs/>
          <w:i/>
          <w:iCs/>
          <w:sz w:val="24"/>
          <w:szCs w:val="24"/>
          <w:u w:val="single"/>
        </w:rPr>
        <w:t>“</w:t>
      </w:r>
      <w:r w:rsidR="005C74DD" w:rsidRPr="00A233C1">
        <w:rPr>
          <w:b/>
          <w:bCs/>
          <w:i/>
          <w:iCs/>
          <w:sz w:val="24"/>
          <w:szCs w:val="24"/>
          <w:u w:val="single"/>
        </w:rPr>
        <w:t>Creditor</w:t>
      </w:r>
      <w:r w:rsidR="00CF1850">
        <w:rPr>
          <w:b/>
          <w:bCs/>
          <w:i/>
          <w:iCs/>
          <w:sz w:val="24"/>
          <w:szCs w:val="24"/>
          <w:u w:val="single"/>
        </w:rPr>
        <w:t xml:space="preserve"> Loss Mitigation</w:t>
      </w:r>
      <w:r w:rsidR="005C74DD" w:rsidRPr="00A233C1">
        <w:rPr>
          <w:b/>
          <w:bCs/>
          <w:i/>
          <w:iCs/>
          <w:sz w:val="24"/>
          <w:szCs w:val="24"/>
          <w:u w:val="single"/>
        </w:rPr>
        <w:t xml:space="preserve"> Affidavit</w:t>
      </w:r>
      <w:r w:rsidR="00CF1850">
        <w:rPr>
          <w:b/>
          <w:bCs/>
          <w:i/>
          <w:iCs/>
          <w:sz w:val="24"/>
          <w:szCs w:val="24"/>
          <w:u w:val="single"/>
        </w:rPr>
        <w:t>”</w:t>
      </w:r>
      <w:r w:rsidR="005C74DD" w:rsidRPr="00A233C1">
        <w:rPr>
          <w:b/>
          <w:bCs/>
          <w:i/>
          <w:iCs/>
          <w:sz w:val="24"/>
          <w:szCs w:val="24"/>
          <w:u w:val="single"/>
        </w:rPr>
        <w:t xml:space="preserve"> </w:t>
      </w:r>
      <w:r>
        <w:rPr>
          <w:b/>
          <w:bCs/>
          <w:i/>
          <w:iCs/>
          <w:sz w:val="24"/>
          <w:szCs w:val="24"/>
          <w:u w:val="single"/>
        </w:rPr>
        <w:t xml:space="preserve">requesting additional documents or </w:t>
      </w:r>
      <w:r w:rsidR="005C74DD" w:rsidRPr="00A233C1">
        <w:rPr>
          <w:b/>
          <w:bCs/>
          <w:i/>
          <w:iCs/>
          <w:sz w:val="24"/>
          <w:szCs w:val="24"/>
          <w:u w:val="single"/>
        </w:rPr>
        <w:t>explanation</w:t>
      </w:r>
      <w:r>
        <w:rPr>
          <w:b/>
          <w:bCs/>
          <w:i/>
          <w:iCs/>
          <w:sz w:val="24"/>
          <w:szCs w:val="24"/>
          <w:u w:val="single"/>
        </w:rPr>
        <w:t>s</w:t>
      </w:r>
      <w:r w:rsidR="005C74DD" w:rsidRPr="00A233C1">
        <w:rPr>
          <w:b/>
          <w:bCs/>
          <w:i/>
          <w:iCs/>
          <w:sz w:val="24"/>
          <w:szCs w:val="24"/>
          <w:u w:val="single"/>
        </w:rPr>
        <w:t xml:space="preserve"> of inconsistences, if any, </w:t>
      </w:r>
      <w:r w:rsidR="00CF1850">
        <w:rPr>
          <w:b/>
          <w:bCs/>
          <w:i/>
          <w:iCs/>
          <w:sz w:val="24"/>
          <w:szCs w:val="24"/>
          <w:u w:val="single"/>
        </w:rPr>
        <w:t>may</w:t>
      </w:r>
      <w:r w:rsidR="005C74DD" w:rsidRPr="00A233C1">
        <w:rPr>
          <w:b/>
          <w:bCs/>
          <w:i/>
          <w:iCs/>
          <w:sz w:val="24"/>
          <w:szCs w:val="24"/>
          <w:u w:val="single"/>
        </w:rPr>
        <w:t xml:space="preserve"> result in the Creditor waiving its right to obtain </w:t>
      </w:r>
      <w:r w:rsidR="005C74DD" w:rsidRPr="00A233C1">
        <w:rPr>
          <w:b/>
          <w:bCs/>
          <w:i/>
          <w:iCs/>
          <w:sz w:val="24"/>
          <w:szCs w:val="24"/>
          <w:u w:val="single"/>
        </w:rPr>
        <w:lastRenderedPageBreak/>
        <w:t xml:space="preserve">addition </w:t>
      </w:r>
      <w:r w:rsidR="00CF1850">
        <w:rPr>
          <w:b/>
          <w:bCs/>
          <w:i/>
          <w:iCs/>
          <w:sz w:val="24"/>
          <w:szCs w:val="24"/>
          <w:u w:val="single"/>
        </w:rPr>
        <w:t>financial information from the D</w:t>
      </w:r>
      <w:r w:rsidR="005C74DD" w:rsidRPr="00A233C1">
        <w:rPr>
          <w:b/>
          <w:bCs/>
          <w:i/>
          <w:iCs/>
          <w:sz w:val="24"/>
          <w:szCs w:val="24"/>
          <w:u w:val="single"/>
        </w:rPr>
        <w:t xml:space="preserve">ebtor and said Creditor </w:t>
      </w:r>
      <w:r w:rsidR="00031541">
        <w:rPr>
          <w:b/>
          <w:bCs/>
          <w:i/>
          <w:iCs/>
          <w:sz w:val="24"/>
          <w:szCs w:val="24"/>
          <w:u w:val="single"/>
        </w:rPr>
        <w:t>may</w:t>
      </w:r>
      <w:r w:rsidR="00031541" w:rsidRPr="00A233C1">
        <w:rPr>
          <w:b/>
          <w:bCs/>
          <w:i/>
          <w:iCs/>
          <w:sz w:val="24"/>
          <w:szCs w:val="24"/>
          <w:u w:val="single"/>
        </w:rPr>
        <w:t xml:space="preserve"> </w:t>
      </w:r>
      <w:r w:rsidR="005C74DD" w:rsidRPr="00A233C1">
        <w:rPr>
          <w:b/>
          <w:bCs/>
          <w:i/>
          <w:iCs/>
          <w:sz w:val="24"/>
          <w:szCs w:val="24"/>
          <w:u w:val="single"/>
        </w:rPr>
        <w:t xml:space="preserve">be required to accept the </w:t>
      </w:r>
      <w:r>
        <w:rPr>
          <w:b/>
          <w:bCs/>
          <w:i/>
          <w:iCs/>
          <w:sz w:val="24"/>
          <w:szCs w:val="24"/>
          <w:u w:val="single"/>
        </w:rPr>
        <w:t>D</w:t>
      </w:r>
      <w:r w:rsidR="005C74DD" w:rsidRPr="00A233C1">
        <w:rPr>
          <w:b/>
          <w:bCs/>
          <w:i/>
          <w:iCs/>
          <w:sz w:val="24"/>
          <w:szCs w:val="24"/>
          <w:u w:val="single"/>
        </w:rPr>
        <w:t xml:space="preserve">ebtor’s representations </w:t>
      </w:r>
      <w:r w:rsidR="00031541">
        <w:rPr>
          <w:b/>
          <w:bCs/>
          <w:i/>
          <w:iCs/>
          <w:sz w:val="24"/>
          <w:szCs w:val="24"/>
          <w:u w:val="single"/>
        </w:rPr>
        <w:t xml:space="preserve">regarding </w:t>
      </w:r>
      <w:r w:rsidR="005C74DD" w:rsidRPr="00A233C1">
        <w:rPr>
          <w:b/>
          <w:bCs/>
          <w:i/>
          <w:iCs/>
          <w:sz w:val="24"/>
          <w:szCs w:val="24"/>
          <w:u w:val="single"/>
        </w:rPr>
        <w:t xml:space="preserve">income or other financial </w:t>
      </w:r>
      <w:r w:rsidR="00031541">
        <w:rPr>
          <w:b/>
          <w:bCs/>
          <w:i/>
          <w:iCs/>
          <w:sz w:val="24"/>
          <w:szCs w:val="24"/>
          <w:u w:val="single"/>
        </w:rPr>
        <w:t>matters</w:t>
      </w:r>
      <w:r w:rsidR="005C74DD" w:rsidRPr="00A233C1">
        <w:rPr>
          <w:b/>
          <w:bCs/>
          <w:i/>
          <w:iCs/>
          <w:sz w:val="24"/>
          <w:szCs w:val="24"/>
          <w:u w:val="single"/>
        </w:rPr>
        <w:t xml:space="preserve">; </w:t>
      </w:r>
      <w:r w:rsidR="005C74DD" w:rsidRPr="00A233C1">
        <w:rPr>
          <w:sz w:val="24"/>
          <w:szCs w:val="24"/>
        </w:rPr>
        <w:t xml:space="preserve">  </w:t>
      </w:r>
    </w:p>
    <w:p w:rsidR="005C74DD" w:rsidRDefault="005C74DD" w:rsidP="00C808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szCs w:val="24"/>
        </w:rPr>
      </w:pPr>
    </w:p>
    <w:p w:rsidR="00A233C1" w:rsidRPr="00A233C1" w:rsidRDefault="005C74DD" w:rsidP="00A233C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r w:rsidRPr="00A233C1">
        <w:rPr>
          <w:b/>
          <w:sz w:val="24"/>
          <w:szCs w:val="24"/>
        </w:rPr>
        <w:t>Within</w:t>
      </w:r>
      <w:r w:rsidR="00A233C1">
        <w:rPr>
          <w:b/>
          <w:sz w:val="24"/>
          <w:szCs w:val="24"/>
        </w:rPr>
        <w:t xml:space="preserve"> 14 days of the service of the S</w:t>
      </w:r>
      <w:r w:rsidRPr="00A233C1">
        <w:rPr>
          <w:b/>
          <w:sz w:val="24"/>
          <w:szCs w:val="24"/>
        </w:rPr>
        <w:t xml:space="preserve">econd </w:t>
      </w:r>
      <w:r w:rsidRPr="00A233C1">
        <w:rPr>
          <w:b/>
          <w:iCs/>
          <w:sz w:val="24"/>
          <w:szCs w:val="24"/>
        </w:rPr>
        <w:t>Cred</w:t>
      </w:r>
      <w:r w:rsidR="00A233C1">
        <w:rPr>
          <w:b/>
          <w:iCs/>
          <w:sz w:val="24"/>
          <w:szCs w:val="24"/>
        </w:rPr>
        <w:t>itor Loss Mitigation Affidavit:</w:t>
      </w:r>
      <w:r w:rsidRPr="00A233C1">
        <w:rPr>
          <w:b/>
          <w:sz w:val="24"/>
          <w:szCs w:val="24"/>
        </w:rPr>
        <w:t xml:space="preserve"> </w:t>
      </w:r>
    </w:p>
    <w:p w:rsidR="00A233C1" w:rsidRDefault="00A233C1" w:rsidP="00A233C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sz w:val="24"/>
          <w:szCs w:val="24"/>
        </w:rPr>
      </w:pPr>
    </w:p>
    <w:p w:rsidR="00104269" w:rsidRDefault="00A233C1" w:rsidP="00A233C1">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A233C1">
        <w:rPr>
          <w:b/>
          <w:sz w:val="24"/>
          <w:szCs w:val="24"/>
          <w:u w:val="single"/>
        </w:rPr>
        <w:t>Second Debtor Loss Mitigation Affidavit</w:t>
      </w:r>
      <w:r w:rsidR="00F16588">
        <w:rPr>
          <w:b/>
          <w:sz w:val="24"/>
          <w:szCs w:val="24"/>
          <w:u w:val="single"/>
        </w:rPr>
        <w:t xml:space="preserve"> (if any)</w:t>
      </w:r>
      <w:r w:rsidRPr="00A233C1">
        <w:rPr>
          <w:b/>
          <w:sz w:val="24"/>
          <w:szCs w:val="24"/>
          <w:u w:val="single"/>
        </w:rPr>
        <w:t>:</w:t>
      </w:r>
      <w:r>
        <w:rPr>
          <w:sz w:val="24"/>
          <w:szCs w:val="24"/>
        </w:rPr>
        <w:t xml:space="preserve"> T</w:t>
      </w:r>
      <w:r w:rsidR="00D45067">
        <w:rPr>
          <w:sz w:val="24"/>
          <w:szCs w:val="24"/>
        </w:rPr>
        <w:t>he D</w:t>
      </w:r>
      <w:r w:rsidR="005C74DD" w:rsidRPr="00A233C1">
        <w:rPr>
          <w:sz w:val="24"/>
          <w:szCs w:val="24"/>
        </w:rPr>
        <w:t xml:space="preserve">ebtor shall provide </w:t>
      </w:r>
      <w:r w:rsidR="00F16588">
        <w:rPr>
          <w:sz w:val="24"/>
          <w:szCs w:val="24"/>
        </w:rPr>
        <w:t>any</w:t>
      </w:r>
      <w:r w:rsidR="005C74DD" w:rsidRPr="00A233C1">
        <w:rPr>
          <w:sz w:val="24"/>
          <w:szCs w:val="24"/>
        </w:rPr>
        <w:t xml:space="preserve"> requested information to the Creditor and file on ECF a second </w:t>
      </w:r>
      <w:r w:rsidR="00F16588" w:rsidRPr="00F16588">
        <w:rPr>
          <w:i/>
          <w:sz w:val="24"/>
          <w:szCs w:val="24"/>
        </w:rPr>
        <w:t>“</w:t>
      </w:r>
      <w:r w:rsidR="005C74DD" w:rsidRPr="00A233C1">
        <w:rPr>
          <w:i/>
          <w:sz w:val="24"/>
          <w:szCs w:val="24"/>
        </w:rPr>
        <w:t xml:space="preserve">Debtor </w:t>
      </w:r>
      <w:r w:rsidRPr="00A233C1">
        <w:rPr>
          <w:i/>
          <w:sz w:val="24"/>
          <w:szCs w:val="24"/>
        </w:rPr>
        <w:t xml:space="preserve">Loss Mitigation </w:t>
      </w:r>
      <w:r w:rsidR="005C74DD" w:rsidRPr="00A233C1">
        <w:rPr>
          <w:i/>
          <w:sz w:val="24"/>
          <w:szCs w:val="24"/>
        </w:rPr>
        <w:t>Affidavit</w:t>
      </w:r>
      <w:r w:rsidR="00F16588">
        <w:rPr>
          <w:i/>
          <w:sz w:val="24"/>
          <w:szCs w:val="24"/>
        </w:rPr>
        <w:t>”</w:t>
      </w:r>
      <w:r w:rsidR="005C74DD" w:rsidRPr="00A233C1">
        <w:rPr>
          <w:i/>
          <w:sz w:val="24"/>
          <w:szCs w:val="24"/>
        </w:rPr>
        <w:t xml:space="preserve"> </w:t>
      </w:r>
      <w:r w:rsidR="005C74DD" w:rsidRPr="00A233C1">
        <w:rPr>
          <w:sz w:val="24"/>
          <w:szCs w:val="24"/>
        </w:rPr>
        <w:t>demonstrating servi</w:t>
      </w:r>
      <w:r w:rsidR="00104269">
        <w:rPr>
          <w:sz w:val="24"/>
          <w:szCs w:val="24"/>
        </w:rPr>
        <w:t xml:space="preserve">ce of same upon the Creditor. </w:t>
      </w:r>
    </w:p>
    <w:p w:rsidR="00224113" w:rsidRDefault="00224113" w:rsidP="0022411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sz w:val="24"/>
          <w:szCs w:val="24"/>
        </w:rPr>
      </w:pPr>
    </w:p>
    <w:p w:rsidR="00224113" w:rsidRDefault="007F23E3" w:rsidP="00224113">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r>
        <w:rPr>
          <w:b/>
          <w:sz w:val="24"/>
          <w:szCs w:val="24"/>
        </w:rPr>
        <w:t>Within 60 days of the service of the Loss Mitigation Order</w:t>
      </w:r>
      <w:r w:rsidR="00224113" w:rsidRPr="00224113">
        <w:rPr>
          <w:b/>
          <w:sz w:val="24"/>
          <w:szCs w:val="24"/>
        </w:rPr>
        <w:t xml:space="preserve">: </w:t>
      </w:r>
    </w:p>
    <w:p w:rsidR="00224113" w:rsidRDefault="00224113" w:rsidP="0022411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sz w:val="24"/>
          <w:szCs w:val="24"/>
        </w:rPr>
      </w:pPr>
    </w:p>
    <w:p w:rsidR="00B67EC2" w:rsidRDefault="00CF4323" w:rsidP="00B67EC2">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sz w:val="24"/>
          <w:szCs w:val="24"/>
          <w:u w:val="single"/>
        </w:rPr>
        <w:t xml:space="preserve">Second </w:t>
      </w:r>
      <w:r w:rsidR="00B67EC2" w:rsidRPr="007F23E3">
        <w:rPr>
          <w:b/>
          <w:sz w:val="24"/>
          <w:szCs w:val="24"/>
          <w:u w:val="single"/>
        </w:rPr>
        <w:t>Conference Call:</w:t>
      </w:r>
      <w:r w:rsidR="00B67EC2">
        <w:rPr>
          <w:sz w:val="24"/>
          <w:szCs w:val="24"/>
        </w:rPr>
        <w:t xml:space="preserve"> The Loss Mitigation Parties and their attorneys shall participate in a </w:t>
      </w:r>
      <w:r>
        <w:rPr>
          <w:sz w:val="24"/>
          <w:szCs w:val="24"/>
        </w:rPr>
        <w:t xml:space="preserve">second </w:t>
      </w:r>
      <w:r w:rsidR="00B67EC2">
        <w:rPr>
          <w:sz w:val="24"/>
          <w:szCs w:val="24"/>
        </w:rPr>
        <w:t xml:space="preserve">conference call if any documents remain outstanding. </w:t>
      </w:r>
    </w:p>
    <w:p w:rsidR="00B67EC2" w:rsidRPr="00B67EC2" w:rsidRDefault="00B67EC2" w:rsidP="00B67E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7F23E3" w:rsidRDefault="00224113" w:rsidP="007F23E3">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F23E3">
        <w:rPr>
          <w:b/>
          <w:sz w:val="24"/>
          <w:szCs w:val="24"/>
          <w:u w:val="single"/>
        </w:rPr>
        <w:t>Status Report:</w:t>
      </w:r>
      <w:r>
        <w:rPr>
          <w:sz w:val="24"/>
          <w:szCs w:val="24"/>
        </w:rPr>
        <w:t xml:space="preserve"> </w:t>
      </w:r>
      <w:r w:rsidR="007F23E3">
        <w:rPr>
          <w:sz w:val="24"/>
          <w:szCs w:val="24"/>
        </w:rPr>
        <w:t xml:space="preserve">The Loss Mitigation Parties </w:t>
      </w:r>
      <w:r w:rsidR="00F16588" w:rsidRPr="00224113">
        <w:rPr>
          <w:sz w:val="24"/>
          <w:szCs w:val="24"/>
        </w:rPr>
        <w:t>shall file a status r</w:t>
      </w:r>
      <w:r w:rsidR="005C74DD" w:rsidRPr="00224113">
        <w:rPr>
          <w:sz w:val="24"/>
          <w:szCs w:val="24"/>
        </w:rPr>
        <w:t>eport</w:t>
      </w:r>
      <w:r w:rsidR="00F16588" w:rsidRPr="00224113">
        <w:rPr>
          <w:sz w:val="24"/>
          <w:szCs w:val="24"/>
        </w:rPr>
        <w:t xml:space="preserve"> in the form of a letter</w:t>
      </w:r>
      <w:r w:rsidR="005C74DD" w:rsidRPr="00224113">
        <w:rPr>
          <w:sz w:val="24"/>
          <w:szCs w:val="24"/>
        </w:rPr>
        <w:t xml:space="preserve"> evidencing compliance with this Order </w:t>
      </w:r>
      <w:r w:rsidR="007F23E3">
        <w:rPr>
          <w:sz w:val="24"/>
          <w:szCs w:val="24"/>
        </w:rPr>
        <w:t>and updating the Court on the status of the Loss Mitigation</w:t>
      </w:r>
      <w:r w:rsidR="00B67EC2">
        <w:rPr>
          <w:sz w:val="24"/>
          <w:szCs w:val="24"/>
        </w:rPr>
        <w:t xml:space="preserve"> and summarizing the conference call</w:t>
      </w:r>
      <w:r w:rsidR="007F23E3">
        <w:rPr>
          <w:sz w:val="24"/>
          <w:szCs w:val="24"/>
        </w:rPr>
        <w:t xml:space="preserve">.  </w:t>
      </w:r>
    </w:p>
    <w:p w:rsidR="007F23E3" w:rsidRPr="00B67EC2" w:rsidRDefault="007F23E3" w:rsidP="00B67E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5C74DD" w:rsidRDefault="007F23E3" w:rsidP="007F23E3">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r w:rsidRPr="007F23E3">
        <w:rPr>
          <w:b/>
          <w:sz w:val="24"/>
          <w:szCs w:val="24"/>
        </w:rPr>
        <w:t>Within 75 days of service of the Loss Mitigation Order:</w:t>
      </w:r>
    </w:p>
    <w:p w:rsidR="007F23E3" w:rsidRDefault="007F23E3" w:rsidP="007F23E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b/>
          <w:sz w:val="24"/>
          <w:szCs w:val="24"/>
        </w:rPr>
      </w:pPr>
    </w:p>
    <w:p w:rsidR="005C74DD" w:rsidRDefault="007F23E3" w:rsidP="001221CB">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F23E3">
        <w:rPr>
          <w:b/>
          <w:sz w:val="24"/>
          <w:szCs w:val="24"/>
          <w:u w:val="single"/>
        </w:rPr>
        <w:t>Status Conference:</w:t>
      </w:r>
      <w:r>
        <w:rPr>
          <w:b/>
          <w:sz w:val="24"/>
          <w:szCs w:val="24"/>
        </w:rPr>
        <w:t xml:space="preserve">  </w:t>
      </w:r>
      <w:r w:rsidRPr="007F23E3">
        <w:rPr>
          <w:sz w:val="24"/>
          <w:szCs w:val="24"/>
        </w:rPr>
        <w:t>A</w:t>
      </w:r>
      <w:r w:rsidR="001221CB">
        <w:rPr>
          <w:sz w:val="24"/>
          <w:szCs w:val="24"/>
        </w:rPr>
        <w:t xml:space="preserve">n </w:t>
      </w:r>
      <w:r w:rsidR="009F701A">
        <w:rPr>
          <w:sz w:val="24"/>
          <w:szCs w:val="24"/>
        </w:rPr>
        <w:t>first</w:t>
      </w:r>
      <w:r>
        <w:rPr>
          <w:sz w:val="24"/>
          <w:szCs w:val="24"/>
        </w:rPr>
        <w:t xml:space="preserve"> status c</w:t>
      </w:r>
      <w:r w:rsidR="005C74DD" w:rsidRPr="007F23E3">
        <w:rPr>
          <w:sz w:val="24"/>
          <w:szCs w:val="24"/>
        </w:rPr>
        <w:t xml:space="preserve">onference </w:t>
      </w:r>
      <w:r>
        <w:rPr>
          <w:sz w:val="24"/>
          <w:szCs w:val="24"/>
        </w:rPr>
        <w:t>shall</w:t>
      </w:r>
      <w:r w:rsidR="005C74DD" w:rsidRPr="007F23E3">
        <w:rPr>
          <w:sz w:val="24"/>
          <w:szCs w:val="24"/>
        </w:rPr>
        <w:t xml:space="preserve"> be</w:t>
      </w:r>
      <w:r w:rsidR="00A233C1" w:rsidRPr="007F23E3">
        <w:rPr>
          <w:sz w:val="24"/>
          <w:szCs w:val="24"/>
        </w:rPr>
        <w:t xml:space="preserve"> held in this case </w:t>
      </w:r>
      <w:r w:rsidR="00A233C1" w:rsidRPr="00914F9C">
        <w:rPr>
          <w:b/>
          <w:sz w:val="24"/>
          <w:szCs w:val="24"/>
        </w:rPr>
        <w:t xml:space="preserve">on </w:t>
      </w:r>
      <w:r w:rsidR="00A233C1" w:rsidRPr="00914F9C">
        <w:rPr>
          <w:b/>
          <w:i/>
          <w:sz w:val="24"/>
          <w:szCs w:val="24"/>
        </w:rPr>
        <w:t>[</w:t>
      </w:r>
      <w:r w:rsidR="0061179D">
        <w:rPr>
          <w:b/>
          <w:i/>
          <w:sz w:val="24"/>
          <w:szCs w:val="24"/>
        </w:rPr>
        <w:t xml:space="preserve">confirm with Clerk’s Office </w:t>
      </w:r>
      <w:r w:rsidRPr="00914F9C">
        <w:rPr>
          <w:b/>
          <w:i/>
          <w:sz w:val="24"/>
          <w:szCs w:val="24"/>
        </w:rPr>
        <w:t xml:space="preserve">date </w:t>
      </w:r>
      <w:r w:rsidR="00A233C1" w:rsidRPr="00914F9C">
        <w:rPr>
          <w:b/>
          <w:i/>
          <w:sz w:val="24"/>
          <w:szCs w:val="24"/>
        </w:rPr>
        <w:t>within 75</w:t>
      </w:r>
      <w:r w:rsidR="005C74DD" w:rsidRPr="00914F9C">
        <w:rPr>
          <w:b/>
          <w:i/>
          <w:sz w:val="24"/>
          <w:szCs w:val="24"/>
        </w:rPr>
        <w:t xml:space="preserve"> days of the </w:t>
      </w:r>
      <w:r w:rsidRPr="00914F9C">
        <w:rPr>
          <w:b/>
          <w:i/>
          <w:sz w:val="24"/>
          <w:szCs w:val="24"/>
        </w:rPr>
        <w:t>service</w:t>
      </w:r>
      <w:r w:rsidR="005C74DD" w:rsidRPr="00914F9C">
        <w:rPr>
          <w:b/>
          <w:i/>
          <w:sz w:val="24"/>
          <w:szCs w:val="24"/>
        </w:rPr>
        <w:t xml:space="preserve"> of this Order]</w:t>
      </w:r>
      <w:r w:rsidR="005C74DD" w:rsidRPr="00914F9C">
        <w:rPr>
          <w:b/>
          <w:sz w:val="24"/>
          <w:szCs w:val="24"/>
        </w:rPr>
        <w:t xml:space="preserve"> </w:t>
      </w:r>
      <w:r w:rsidRPr="00914F9C">
        <w:rPr>
          <w:b/>
          <w:iCs/>
          <w:sz w:val="24"/>
          <w:szCs w:val="24"/>
        </w:rPr>
        <w:t xml:space="preserve">at </w:t>
      </w:r>
      <w:r w:rsidR="00914F9C" w:rsidRPr="00914F9C">
        <w:rPr>
          <w:b/>
          <w:iCs/>
          <w:sz w:val="24"/>
          <w:szCs w:val="24"/>
        </w:rPr>
        <w:t>10:00</w:t>
      </w:r>
      <w:r w:rsidRPr="00914F9C">
        <w:rPr>
          <w:b/>
          <w:iCs/>
          <w:sz w:val="24"/>
          <w:szCs w:val="24"/>
        </w:rPr>
        <w:t xml:space="preserve"> </w:t>
      </w:r>
      <w:r w:rsidR="005C74DD" w:rsidRPr="00914F9C">
        <w:rPr>
          <w:b/>
          <w:iCs/>
          <w:sz w:val="24"/>
          <w:szCs w:val="24"/>
        </w:rPr>
        <w:t xml:space="preserve">AM </w:t>
      </w:r>
      <w:r w:rsidR="005C74DD" w:rsidRPr="00914F9C">
        <w:rPr>
          <w:b/>
          <w:i/>
          <w:iCs/>
          <w:sz w:val="24"/>
          <w:szCs w:val="24"/>
        </w:rPr>
        <w:t>at</w:t>
      </w:r>
      <w:r w:rsidR="005C74DD" w:rsidRPr="00914F9C">
        <w:rPr>
          <w:b/>
          <w:sz w:val="24"/>
          <w:szCs w:val="24"/>
        </w:rPr>
        <w:t xml:space="preserve"> the</w:t>
      </w:r>
      <w:r w:rsidRPr="00914F9C">
        <w:rPr>
          <w:b/>
          <w:sz w:val="24"/>
          <w:szCs w:val="24"/>
        </w:rPr>
        <w:t xml:space="preserve"> United States Bankruptcy Court located at</w:t>
      </w:r>
      <w:r w:rsidR="0021645B" w:rsidRPr="00914F9C">
        <w:rPr>
          <w:b/>
          <w:sz w:val="24"/>
          <w:szCs w:val="24"/>
        </w:rPr>
        <w:t xml:space="preserve"> </w:t>
      </w:r>
      <w:r w:rsidR="00914F9C" w:rsidRPr="00914F9C">
        <w:rPr>
          <w:b/>
          <w:sz w:val="24"/>
          <w:szCs w:val="24"/>
        </w:rPr>
        <w:t xml:space="preserve">300 </w:t>
      </w:r>
      <w:proofErr w:type="spellStart"/>
      <w:r w:rsidR="00914F9C" w:rsidRPr="00914F9C">
        <w:rPr>
          <w:b/>
          <w:sz w:val="24"/>
          <w:szCs w:val="24"/>
        </w:rPr>
        <w:t>Quarropas</w:t>
      </w:r>
      <w:proofErr w:type="spellEnd"/>
      <w:r w:rsidR="00914F9C" w:rsidRPr="00914F9C">
        <w:rPr>
          <w:b/>
          <w:sz w:val="24"/>
          <w:szCs w:val="24"/>
        </w:rPr>
        <w:t xml:space="preserve"> St., White Plains, NY 10601</w:t>
      </w:r>
      <w:r w:rsidR="0021645B">
        <w:rPr>
          <w:sz w:val="24"/>
          <w:szCs w:val="24"/>
        </w:rPr>
        <w:t xml:space="preserve"> </w:t>
      </w:r>
      <w:r w:rsidR="005C74DD" w:rsidRPr="007F23E3">
        <w:rPr>
          <w:sz w:val="24"/>
          <w:szCs w:val="24"/>
        </w:rPr>
        <w:t>(the “</w:t>
      </w:r>
      <w:r w:rsidR="001221CB">
        <w:rPr>
          <w:sz w:val="24"/>
          <w:szCs w:val="24"/>
        </w:rPr>
        <w:t xml:space="preserve">Initial </w:t>
      </w:r>
      <w:r w:rsidR="005C74DD" w:rsidRPr="007F23E3">
        <w:rPr>
          <w:sz w:val="24"/>
          <w:szCs w:val="24"/>
        </w:rPr>
        <w:t>Status Conference”). The Loss Mitigation Parties shall appear at the Status Conference and provide the Co</w:t>
      </w:r>
      <w:r>
        <w:rPr>
          <w:sz w:val="24"/>
          <w:szCs w:val="24"/>
        </w:rPr>
        <w:t xml:space="preserve">urt with a verbal Status Report.  </w:t>
      </w:r>
      <w:r w:rsidRPr="007F23E3">
        <w:rPr>
          <w:b/>
          <w:i/>
          <w:sz w:val="24"/>
          <w:szCs w:val="24"/>
        </w:rPr>
        <w:t xml:space="preserve">The </w:t>
      </w:r>
      <w:r w:rsidR="001221CB">
        <w:rPr>
          <w:b/>
          <w:i/>
          <w:sz w:val="24"/>
          <w:szCs w:val="24"/>
        </w:rPr>
        <w:t xml:space="preserve">Initial </w:t>
      </w:r>
      <w:r w:rsidRPr="007F23E3">
        <w:rPr>
          <w:b/>
          <w:i/>
          <w:sz w:val="24"/>
          <w:szCs w:val="24"/>
        </w:rPr>
        <w:t xml:space="preserve">Status Conference cannot be adjourned without </w:t>
      </w:r>
      <w:r w:rsidR="001221CB">
        <w:rPr>
          <w:b/>
          <w:i/>
          <w:sz w:val="24"/>
          <w:szCs w:val="24"/>
        </w:rPr>
        <w:t>permission</w:t>
      </w:r>
      <w:r w:rsidRPr="007F23E3">
        <w:rPr>
          <w:b/>
          <w:i/>
          <w:sz w:val="24"/>
          <w:szCs w:val="24"/>
        </w:rPr>
        <w:t xml:space="preserve"> of the Court and </w:t>
      </w:r>
      <w:r w:rsidR="001221CB">
        <w:rPr>
          <w:b/>
          <w:i/>
          <w:sz w:val="24"/>
          <w:szCs w:val="24"/>
        </w:rPr>
        <w:t xml:space="preserve">consent of </w:t>
      </w:r>
      <w:r w:rsidRPr="007F23E3">
        <w:rPr>
          <w:b/>
          <w:i/>
          <w:sz w:val="24"/>
          <w:szCs w:val="24"/>
        </w:rPr>
        <w:t xml:space="preserve">the other </w:t>
      </w:r>
      <w:r w:rsidR="001221CB">
        <w:rPr>
          <w:b/>
          <w:i/>
          <w:sz w:val="24"/>
          <w:szCs w:val="24"/>
        </w:rPr>
        <w:t>Loss Mitigation P</w:t>
      </w:r>
      <w:r w:rsidRPr="007F23E3">
        <w:rPr>
          <w:b/>
          <w:i/>
          <w:sz w:val="24"/>
          <w:szCs w:val="24"/>
        </w:rPr>
        <w:t>arties.</w:t>
      </w:r>
      <w:r>
        <w:rPr>
          <w:sz w:val="24"/>
          <w:szCs w:val="24"/>
        </w:rPr>
        <w:t xml:space="preserve"> </w:t>
      </w:r>
    </w:p>
    <w:p w:rsidR="001221CB" w:rsidRPr="001221CB" w:rsidRDefault="001221CB" w:rsidP="00122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5C74DD" w:rsidRDefault="001221CB" w:rsidP="001221CB">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If the D</w:t>
      </w:r>
      <w:r w:rsidR="005C74DD" w:rsidRPr="001221CB">
        <w:rPr>
          <w:sz w:val="24"/>
          <w:szCs w:val="24"/>
        </w:rPr>
        <w:t xml:space="preserve">ebtor has failed to provide </w:t>
      </w:r>
      <w:r>
        <w:rPr>
          <w:sz w:val="24"/>
          <w:szCs w:val="24"/>
        </w:rPr>
        <w:t xml:space="preserve">any and </w:t>
      </w:r>
      <w:r w:rsidR="005C74DD" w:rsidRPr="001221CB">
        <w:rPr>
          <w:sz w:val="24"/>
          <w:szCs w:val="24"/>
        </w:rPr>
        <w:t>all of the re</w:t>
      </w:r>
      <w:r>
        <w:rPr>
          <w:sz w:val="24"/>
          <w:szCs w:val="24"/>
        </w:rPr>
        <w:t>quested documents prior to the I</w:t>
      </w:r>
      <w:r w:rsidR="005C74DD" w:rsidRPr="001221CB">
        <w:rPr>
          <w:sz w:val="24"/>
          <w:szCs w:val="24"/>
        </w:rPr>
        <w:t xml:space="preserve">nitial Status Conference, </w:t>
      </w:r>
      <w:r w:rsidR="005C74DD" w:rsidRPr="001221CB">
        <w:rPr>
          <w:b/>
          <w:i/>
          <w:sz w:val="24"/>
          <w:szCs w:val="24"/>
        </w:rPr>
        <w:t xml:space="preserve">the </w:t>
      </w:r>
      <w:r>
        <w:rPr>
          <w:b/>
          <w:i/>
          <w:sz w:val="24"/>
          <w:szCs w:val="24"/>
        </w:rPr>
        <w:t>D</w:t>
      </w:r>
      <w:r w:rsidR="005C74DD" w:rsidRPr="001221CB">
        <w:rPr>
          <w:b/>
          <w:i/>
          <w:sz w:val="24"/>
          <w:szCs w:val="24"/>
        </w:rPr>
        <w:t>ebtor shall appear</w:t>
      </w:r>
      <w:r w:rsidR="005C74DD" w:rsidRPr="001221CB">
        <w:rPr>
          <w:sz w:val="24"/>
          <w:szCs w:val="24"/>
        </w:rPr>
        <w:t xml:space="preserve"> at the </w:t>
      </w:r>
      <w:r w:rsidR="00CF1850">
        <w:rPr>
          <w:sz w:val="24"/>
          <w:szCs w:val="24"/>
        </w:rPr>
        <w:t xml:space="preserve">Initial Status </w:t>
      </w:r>
      <w:r w:rsidR="005C74DD" w:rsidRPr="001221CB">
        <w:rPr>
          <w:sz w:val="24"/>
          <w:szCs w:val="24"/>
        </w:rPr>
        <w:t xml:space="preserve">Conference </w:t>
      </w:r>
      <w:r w:rsidR="005C74DD" w:rsidRPr="001221CB">
        <w:rPr>
          <w:b/>
          <w:i/>
          <w:sz w:val="24"/>
          <w:szCs w:val="24"/>
        </w:rPr>
        <w:t>with said documents</w:t>
      </w:r>
      <w:r>
        <w:rPr>
          <w:sz w:val="24"/>
          <w:szCs w:val="24"/>
        </w:rPr>
        <w:t xml:space="preserve"> or be prepared </w:t>
      </w:r>
      <w:r w:rsidR="005C74DD" w:rsidRPr="001221CB">
        <w:rPr>
          <w:sz w:val="24"/>
          <w:szCs w:val="24"/>
        </w:rPr>
        <w:t xml:space="preserve">to </w:t>
      </w:r>
      <w:r>
        <w:rPr>
          <w:sz w:val="24"/>
          <w:szCs w:val="24"/>
        </w:rPr>
        <w:t>testify as to why the D</w:t>
      </w:r>
      <w:r w:rsidR="005C74DD" w:rsidRPr="001221CB">
        <w:rPr>
          <w:sz w:val="24"/>
          <w:szCs w:val="24"/>
        </w:rPr>
        <w:t>ebtor</w:t>
      </w:r>
      <w:r>
        <w:rPr>
          <w:sz w:val="24"/>
          <w:szCs w:val="24"/>
        </w:rPr>
        <w:t xml:space="preserve"> has failed to provide </w:t>
      </w:r>
      <w:r w:rsidR="007D5EEA">
        <w:rPr>
          <w:sz w:val="24"/>
          <w:szCs w:val="24"/>
        </w:rPr>
        <w:t>them</w:t>
      </w:r>
      <w:r>
        <w:rPr>
          <w:sz w:val="24"/>
          <w:szCs w:val="24"/>
        </w:rPr>
        <w:t>.</w:t>
      </w:r>
    </w:p>
    <w:p w:rsidR="005A49EA" w:rsidRDefault="005A49EA" w:rsidP="005A49E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sz w:val="24"/>
          <w:szCs w:val="24"/>
        </w:rPr>
      </w:pPr>
    </w:p>
    <w:p w:rsidR="005A49EA" w:rsidRDefault="005A49EA" w:rsidP="005A49EA">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S</w:t>
      </w:r>
      <w:r w:rsidR="00D45067">
        <w:rPr>
          <w:sz w:val="24"/>
          <w:szCs w:val="24"/>
        </w:rPr>
        <w:t>hould Debtor</w:t>
      </w:r>
      <w:r w:rsidRPr="005A49EA">
        <w:rPr>
          <w:sz w:val="24"/>
          <w:szCs w:val="24"/>
        </w:rPr>
        <w:t xml:space="preserve"> fail to provide to the Creditor all requested documentation as required by the Creditor’s </w:t>
      </w:r>
      <w:r>
        <w:rPr>
          <w:sz w:val="24"/>
          <w:szCs w:val="24"/>
        </w:rPr>
        <w:t>First and/or Second Loss Mitigation Affidavits by the Initial Status Conference,</w:t>
      </w:r>
      <w:r w:rsidRPr="005A49EA">
        <w:rPr>
          <w:sz w:val="24"/>
          <w:szCs w:val="24"/>
        </w:rPr>
        <w:t xml:space="preserve"> the Creditor may seek termination of Loss Mitigation at the </w:t>
      </w:r>
      <w:r>
        <w:rPr>
          <w:sz w:val="24"/>
          <w:szCs w:val="24"/>
        </w:rPr>
        <w:t>Initial</w:t>
      </w:r>
      <w:r w:rsidRPr="005A49EA">
        <w:rPr>
          <w:sz w:val="24"/>
          <w:szCs w:val="24"/>
        </w:rPr>
        <w:t xml:space="preserve"> Status Conference, provided that the Creditor files a </w:t>
      </w:r>
      <w:r w:rsidR="00CF1850" w:rsidRPr="00CF1850">
        <w:rPr>
          <w:i/>
          <w:sz w:val="24"/>
          <w:szCs w:val="24"/>
        </w:rPr>
        <w:t>“</w:t>
      </w:r>
      <w:r w:rsidRPr="00CF1850">
        <w:rPr>
          <w:i/>
          <w:sz w:val="24"/>
          <w:szCs w:val="24"/>
        </w:rPr>
        <w:t>Request to Terminate Loss Mitigation</w:t>
      </w:r>
      <w:r w:rsidR="00CF1850" w:rsidRPr="00CF1850">
        <w:rPr>
          <w:i/>
          <w:sz w:val="24"/>
          <w:szCs w:val="24"/>
        </w:rPr>
        <w:t>”</w:t>
      </w:r>
      <w:r>
        <w:rPr>
          <w:sz w:val="24"/>
          <w:szCs w:val="24"/>
        </w:rPr>
        <w:t xml:space="preserve"> </w:t>
      </w:r>
      <w:r w:rsidR="00CF1850">
        <w:rPr>
          <w:sz w:val="24"/>
          <w:szCs w:val="24"/>
        </w:rPr>
        <w:t>at least seven (</w:t>
      </w:r>
      <w:r w:rsidRPr="00CF1850">
        <w:rPr>
          <w:sz w:val="24"/>
          <w:szCs w:val="24"/>
          <w:u w:val="single"/>
        </w:rPr>
        <w:t>7</w:t>
      </w:r>
      <w:r w:rsidR="00CF1850">
        <w:rPr>
          <w:sz w:val="24"/>
          <w:szCs w:val="24"/>
        </w:rPr>
        <w:t>)</w:t>
      </w:r>
      <w:r>
        <w:rPr>
          <w:sz w:val="24"/>
          <w:szCs w:val="24"/>
        </w:rPr>
        <w:t xml:space="preserve"> days prior to the Initial </w:t>
      </w:r>
      <w:r w:rsidRPr="005A49EA">
        <w:rPr>
          <w:sz w:val="24"/>
          <w:szCs w:val="24"/>
        </w:rPr>
        <w:t xml:space="preserve">Status Conference in accordance with the Loss Mitigation </w:t>
      </w:r>
      <w:r>
        <w:rPr>
          <w:sz w:val="24"/>
          <w:szCs w:val="24"/>
        </w:rPr>
        <w:t>Program Procedures.</w:t>
      </w:r>
    </w:p>
    <w:p w:rsidR="00731EB1" w:rsidRPr="00731EB1" w:rsidRDefault="00731EB1" w:rsidP="00731EB1">
      <w:pPr>
        <w:pStyle w:val="ListParagraph"/>
        <w:rPr>
          <w:sz w:val="24"/>
          <w:szCs w:val="24"/>
        </w:rPr>
      </w:pPr>
    </w:p>
    <w:p w:rsidR="00731EB1" w:rsidRDefault="00731EB1" w:rsidP="00731EB1">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lastRenderedPageBreak/>
        <w:t>At the Initial</w:t>
      </w:r>
      <w:r w:rsidRPr="00731EB1">
        <w:rPr>
          <w:sz w:val="24"/>
          <w:szCs w:val="24"/>
        </w:rPr>
        <w:t xml:space="preserve"> Status Conference, the Court may consider a Settlement reached by the Loss Mitigation Parties, or may adjourn the </w:t>
      </w:r>
      <w:r>
        <w:rPr>
          <w:sz w:val="24"/>
          <w:szCs w:val="24"/>
        </w:rPr>
        <w:t>Initial Status Conference, as necessary.</w:t>
      </w:r>
    </w:p>
    <w:p w:rsidR="001221CB" w:rsidRDefault="001221CB" w:rsidP="001221C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sz w:val="24"/>
          <w:szCs w:val="24"/>
        </w:rPr>
      </w:pPr>
    </w:p>
    <w:p w:rsidR="001221CB" w:rsidRDefault="001221CB" w:rsidP="001221CB">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r w:rsidRPr="005A49EA">
        <w:rPr>
          <w:b/>
          <w:sz w:val="24"/>
          <w:szCs w:val="24"/>
        </w:rPr>
        <w:t xml:space="preserve">Within 30 days </w:t>
      </w:r>
      <w:r w:rsidR="005A49EA">
        <w:rPr>
          <w:b/>
          <w:sz w:val="24"/>
          <w:szCs w:val="24"/>
        </w:rPr>
        <w:t>of the Initial Status Conference</w:t>
      </w:r>
      <w:r w:rsidR="005A49EA" w:rsidRPr="005A49EA">
        <w:rPr>
          <w:b/>
          <w:sz w:val="24"/>
          <w:szCs w:val="24"/>
        </w:rPr>
        <w:t>:</w:t>
      </w:r>
    </w:p>
    <w:p w:rsidR="005A49EA" w:rsidRPr="005A49EA" w:rsidRDefault="005A49EA" w:rsidP="005A49E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b/>
          <w:sz w:val="24"/>
          <w:szCs w:val="24"/>
        </w:rPr>
      </w:pPr>
    </w:p>
    <w:p w:rsidR="00731EB1" w:rsidRDefault="00731EB1" w:rsidP="00731EB1">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31EB1">
        <w:rPr>
          <w:b/>
          <w:sz w:val="24"/>
          <w:szCs w:val="24"/>
          <w:u w:val="single"/>
        </w:rPr>
        <w:t>Creditor Status Report:</w:t>
      </w:r>
      <w:r>
        <w:rPr>
          <w:sz w:val="24"/>
          <w:szCs w:val="24"/>
        </w:rPr>
        <w:t xml:space="preserve"> </w:t>
      </w:r>
      <w:r w:rsidR="005A49EA">
        <w:rPr>
          <w:sz w:val="24"/>
          <w:szCs w:val="24"/>
        </w:rPr>
        <w:t>T</w:t>
      </w:r>
      <w:r w:rsidR="005C74DD" w:rsidRPr="005A49EA">
        <w:rPr>
          <w:sz w:val="24"/>
          <w:szCs w:val="24"/>
        </w:rPr>
        <w:t xml:space="preserve">he Creditor shall </w:t>
      </w:r>
      <w:r w:rsidR="005A49EA">
        <w:rPr>
          <w:sz w:val="24"/>
          <w:szCs w:val="24"/>
        </w:rPr>
        <w:t xml:space="preserve">file a status report indicating whether or not the </w:t>
      </w:r>
      <w:r w:rsidR="00D45067">
        <w:rPr>
          <w:sz w:val="24"/>
          <w:szCs w:val="24"/>
        </w:rPr>
        <w:t>D</w:t>
      </w:r>
      <w:r w:rsidR="005C74DD" w:rsidRPr="005A49EA">
        <w:rPr>
          <w:sz w:val="24"/>
          <w:szCs w:val="24"/>
        </w:rPr>
        <w:t>ebtor is entitled to a loan modification</w:t>
      </w:r>
      <w:r w:rsidR="005A49EA">
        <w:rPr>
          <w:sz w:val="24"/>
          <w:szCs w:val="24"/>
        </w:rPr>
        <w:t xml:space="preserve">.  If a modification is offered, this status report shall set forth </w:t>
      </w:r>
      <w:r w:rsidR="005C74DD" w:rsidRPr="005A49EA">
        <w:rPr>
          <w:sz w:val="24"/>
          <w:szCs w:val="24"/>
        </w:rPr>
        <w:t xml:space="preserve">the terms and conditions thereof.  </w:t>
      </w:r>
      <w:r>
        <w:rPr>
          <w:sz w:val="24"/>
          <w:szCs w:val="24"/>
        </w:rPr>
        <w:t xml:space="preserve">If no determination has been made upon this loan, the status report shall include the name and phone number of the underwriter reviewing the file and the exact level of review of the loan.  </w:t>
      </w:r>
      <w:r w:rsidR="005C74DD" w:rsidRPr="005A49EA">
        <w:rPr>
          <w:sz w:val="24"/>
          <w:szCs w:val="24"/>
        </w:rPr>
        <w:t xml:space="preserve">Failure to do so </w:t>
      </w:r>
      <w:r>
        <w:rPr>
          <w:sz w:val="24"/>
          <w:szCs w:val="24"/>
        </w:rPr>
        <w:t>may</w:t>
      </w:r>
      <w:r w:rsidR="005C74DD" w:rsidRPr="005A49EA">
        <w:rPr>
          <w:sz w:val="24"/>
          <w:szCs w:val="24"/>
        </w:rPr>
        <w:t xml:space="preserve"> result in the Court scheduling a date for Creditor, by a representative of same with full </w:t>
      </w:r>
      <w:r w:rsidR="00CF1850">
        <w:rPr>
          <w:sz w:val="24"/>
          <w:szCs w:val="24"/>
        </w:rPr>
        <w:t xml:space="preserve">settlement and </w:t>
      </w:r>
      <w:r w:rsidR="005C74DD" w:rsidRPr="005A49EA">
        <w:rPr>
          <w:sz w:val="24"/>
          <w:szCs w:val="24"/>
        </w:rPr>
        <w:t xml:space="preserve">negotiation authority, to appear before it to explain why it has not provided to the </w:t>
      </w:r>
      <w:r>
        <w:rPr>
          <w:sz w:val="24"/>
          <w:szCs w:val="24"/>
        </w:rPr>
        <w:t>D</w:t>
      </w:r>
      <w:r w:rsidR="005C74DD" w:rsidRPr="005A49EA">
        <w:rPr>
          <w:sz w:val="24"/>
          <w:szCs w:val="24"/>
        </w:rPr>
        <w:t>ebtor</w:t>
      </w:r>
      <w:r w:rsidR="00CF1850">
        <w:rPr>
          <w:sz w:val="24"/>
          <w:szCs w:val="24"/>
        </w:rPr>
        <w:t xml:space="preserve"> with such information</w:t>
      </w:r>
      <w:r>
        <w:rPr>
          <w:sz w:val="24"/>
          <w:szCs w:val="24"/>
        </w:rPr>
        <w:t>.</w:t>
      </w:r>
    </w:p>
    <w:p w:rsidR="00731EB1" w:rsidRDefault="00731EB1" w:rsidP="00731EB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520"/>
        <w:jc w:val="both"/>
        <w:rPr>
          <w:sz w:val="24"/>
          <w:szCs w:val="24"/>
        </w:rPr>
      </w:pPr>
    </w:p>
    <w:p w:rsidR="005C74DD" w:rsidRPr="00731EB1" w:rsidRDefault="00731EB1" w:rsidP="00731EB1">
      <w:pPr>
        <w:pStyle w:val="ListParagraph"/>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31EB1">
        <w:rPr>
          <w:b/>
          <w:sz w:val="24"/>
          <w:szCs w:val="24"/>
          <w:u w:val="single"/>
        </w:rPr>
        <w:t>Appearance of Bank Representative:</w:t>
      </w:r>
      <w:r>
        <w:rPr>
          <w:sz w:val="24"/>
          <w:szCs w:val="24"/>
        </w:rPr>
        <w:t xml:space="preserve"> S</w:t>
      </w:r>
      <w:r w:rsidR="005C74DD" w:rsidRPr="00731EB1">
        <w:rPr>
          <w:sz w:val="24"/>
          <w:szCs w:val="24"/>
        </w:rPr>
        <w:t xml:space="preserve">hould </w:t>
      </w:r>
      <w:r>
        <w:rPr>
          <w:sz w:val="24"/>
          <w:szCs w:val="24"/>
        </w:rPr>
        <w:t>a representative of the Creditor</w:t>
      </w:r>
      <w:r w:rsidR="005C74DD" w:rsidRPr="00731EB1">
        <w:rPr>
          <w:sz w:val="24"/>
          <w:szCs w:val="24"/>
        </w:rPr>
        <w:t xml:space="preserve"> be required to appear </w:t>
      </w:r>
      <w:r>
        <w:rPr>
          <w:sz w:val="24"/>
          <w:szCs w:val="24"/>
        </w:rPr>
        <w:t xml:space="preserve">at any time during the Loss Mitigation, </w:t>
      </w:r>
      <w:r w:rsidR="005C74DD" w:rsidRPr="00731EB1">
        <w:rPr>
          <w:sz w:val="24"/>
          <w:szCs w:val="24"/>
        </w:rPr>
        <w:t>the Creditor shall file a letter designating the agent app</w:t>
      </w:r>
      <w:r w:rsidR="00CF1850">
        <w:rPr>
          <w:sz w:val="24"/>
          <w:szCs w:val="24"/>
        </w:rPr>
        <w:t>earing before the Court upon ECF</w:t>
      </w:r>
      <w:r>
        <w:rPr>
          <w:sz w:val="24"/>
          <w:szCs w:val="24"/>
        </w:rPr>
        <w:t>.</w:t>
      </w:r>
    </w:p>
    <w:p w:rsidR="005C74DD" w:rsidRPr="00EF6652" w:rsidRDefault="00EF6652" w:rsidP="00EF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24"/>
          <w:szCs w:val="24"/>
        </w:rPr>
      </w:pPr>
      <w:r w:rsidRPr="00EF6652">
        <w:rPr>
          <w:bCs/>
          <w:sz w:val="24"/>
          <w:szCs w:val="24"/>
        </w:rPr>
        <w:t xml:space="preserve">And it is further </w:t>
      </w:r>
    </w:p>
    <w:p w:rsidR="00EF6652" w:rsidRDefault="00EF6652" w:rsidP="00EF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4"/>
          <w:szCs w:val="24"/>
        </w:rPr>
      </w:pP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trike/>
          <w:sz w:val="24"/>
          <w:szCs w:val="24"/>
        </w:rPr>
      </w:pPr>
      <w:r>
        <w:rPr>
          <w:b/>
          <w:bCs/>
          <w:sz w:val="24"/>
          <w:szCs w:val="24"/>
        </w:rPr>
        <w:t>ORDERED</w:t>
      </w:r>
      <w:r>
        <w:rPr>
          <w:sz w:val="24"/>
          <w:szCs w:val="24"/>
        </w:rPr>
        <w:t xml:space="preserve">, that any matters that are currently pending between the Loss Mitigation Parties </w:t>
      </w:r>
      <w:r w:rsidR="00B57F4A">
        <w:rPr>
          <w:sz w:val="24"/>
          <w:szCs w:val="24"/>
        </w:rPr>
        <w:t>may be</w:t>
      </w:r>
      <w:r>
        <w:rPr>
          <w:sz w:val="24"/>
          <w:szCs w:val="24"/>
        </w:rPr>
        <w:t xml:space="preserve"> adjourned </w:t>
      </w:r>
      <w:r w:rsidR="00B57F4A">
        <w:rPr>
          <w:sz w:val="24"/>
          <w:szCs w:val="24"/>
        </w:rPr>
        <w:t xml:space="preserve">by the Court </w:t>
      </w:r>
      <w:r>
        <w:rPr>
          <w:sz w:val="24"/>
          <w:szCs w:val="24"/>
        </w:rPr>
        <w:t xml:space="preserve">to the date of the </w:t>
      </w:r>
      <w:r w:rsidR="00EF6652">
        <w:rPr>
          <w:sz w:val="24"/>
          <w:szCs w:val="24"/>
        </w:rPr>
        <w:t xml:space="preserve">Initial </w:t>
      </w:r>
      <w:r>
        <w:rPr>
          <w:sz w:val="24"/>
          <w:szCs w:val="24"/>
        </w:rPr>
        <w:t xml:space="preserve">Status Conference to the extent those matters concern (1) relief from the automatic stay, (2) objection to the allowance of a proof of claim, (3) reduction, reclassification or avoidance of a lien, (4) valuation of a Loan or Property, (5) objection to confirmation of a plan of reorganization; </w:t>
      </w:r>
      <w:r w:rsidR="00CF4323">
        <w:rPr>
          <w:sz w:val="24"/>
          <w:szCs w:val="24"/>
        </w:rPr>
        <w:t>or (6)</w:t>
      </w:r>
      <w:r w:rsidR="00CF4323" w:rsidRPr="00CF4323">
        <w:t xml:space="preserve"> </w:t>
      </w:r>
      <w:r w:rsidR="00CF4323" w:rsidRPr="00CF4323">
        <w:rPr>
          <w:sz w:val="24"/>
          <w:szCs w:val="24"/>
        </w:rPr>
        <w:t>any other matter so scheduled by the Court</w:t>
      </w:r>
      <w:r w:rsidR="00CF4323">
        <w:rPr>
          <w:sz w:val="24"/>
          <w:szCs w:val="24"/>
        </w:rPr>
        <w:t>.</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4"/>
          <w:szCs w:val="24"/>
        </w:rPr>
      </w:pPr>
    </w:p>
    <w:p w:rsidR="00F504A7" w:rsidRDefault="001221CB" w:rsidP="00F504A7">
      <w:pPr>
        <w:ind w:left="100" w:right="-20"/>
        <w:rPr>
          <w:rFonts w:eastAsia="Times New Roman"/>
          <w:sz w:val="24"/>
          <w:szCs w:val="24"/>
        </w:rPr>
      </w:pPr>
      <w:r>
        <w:rPr>
          <w:b/>
          <w:bCs/>
          <w:sz w:val="24"/>
          <w:szCs w:val="24"/>
        </w:rPr>
        <w:tab/>
      </w:r>
      <w:r w:rsidR="008233E8" w:rsidRPr="008233E8">
        <w:rPr>
          <w:b/>
          <w:bCs/>
          <w:sz w:val="24"/>
          <w:szCs w:val="24"/>
        </w:rPr>
        <w:t>ORDERED</w:t>
      </w:r>
      <w:r w:rsidR="008233E8" w:rsidRPr="008233E8">
        <w:rPr>
          <w:bCs/>
          <w:sz w:val="24"/>
          <w:szCs w:val="24"/>
        </w:rPr>
        <w:t xml:space="preserve"> that in a chapter 7 case, the entry of this Order </w:t>
      </w:r>
      <w:r w:rsidR="008233E8">
        <w:rPr>
          <w:bCs/>
          <w:sz w:val="24"/>
          <w:szCs w:val="24"/>
        </w:rPr>
        <w:t xml:space="preserve">automatically </w:t>
      </w:r>
      <w:r w:rsidR="005F2895">
        <w:rPr>
          <w:bCs/>
          <w:sz w:val="24"/>
          <w:szCs w:val="24"/>
        </w:rPr>
        <w:t>defers</w:t>
      </w:r>
      <w:r w:rsidR="008233E8" w:rsidRPr="008233E8">
        <w:rPr>
          <w:bCs/>
          <w:sz w:val="24"/>
          <w:szCs w:val="24"/>
        </w:rPr>
        <w:t xml:space="preserve"> the entry of </w:t>
      </w:r>
      <w:r w:rsidR="005F2895">
        <w:rPr>
          <w:bCs/>
          <w:sz w:val="24"/>
          <w:szCs w:val="24"/>
        </w:rPr>
        <w:t xml:space="preserve">an order granting </w:t>
      </w:r>
      <w:r w:rsidR="008233E8" w:rsidRPr="008233E8">
        <w:rPr>
          <w:bCs/>
          <w:sz w:val="24"/>
          <w:szCs w:val="24"/>
        </w:rPr>
        <w:t>the Debtor’</w:t>
      </w:r>
      <w:r w:rsidR="00D45067">
        <w:rPr>
          <w:bCs/>
          <w:sz w:val="24"/>
          <w:szCs w:val="24"/>
        </w:rPr>
        <w:t>s</w:t>
      </w:r>
      <w:r w:rsidR="008233E8" w:rsidRPr="008233E8">
        <w:rPr>
          <w:bCs/>
          <w:sz w:val="24"/>
          <w:szCs w:val="24"/>
        </w:rPr>
        <w:t xml:space="preserve"> </w:t>
      </w:r>
      <w:r w:rsidRPr="008233E8">
        <w:rPr>
          <w:bCs/>
          <w:sz w:val="24"/>
          <w:szCs w:val="24"/>
        </w:rPr>
        <w:t>discharge until one day</w:t>
      </w:r>
      <w:r w:rsidR="008233E8" w:rsidRPr="008233E8">
        <w:rPr>
          <w:bCs/>
          <w:sz w:val="24"/>
          <w:szCs w:val="24"/>
        </w:rPr>
        <w:t xml:space="preserve"> after a</w:t>
      </w:r>
      <w:r w:rsidR="00F12278">
        <w:rPr>
          <w:bCs/>
          <w:sz w:val="24"/>
          <w:szCs w:val="24"/>
        </w:rPr>
        <w:t xml:space="preserve">n </w:t>
      </w:r>
      <w:r w:rsidR="00F12278" w:rsidRPr="00F12278">
        <w:rPr>
          <w:bCs/>
          <w:i/>
          <w:sz w:val="24"/>
          <w:szCs w:val="24"/>
        </w:rPr>
        <w:t>“Order</w:t>
      </w:r>
      <w:r w:rsidR="00CF1850">
        <w:rPr>
          <w:bCs/>
          <w:i/>
          <w:sz w:val="24"/>
          <w:szCs w:val="24"/>
        </w:rPr>
        <w:t xml:space="preserve"> Terminating Loss Mitigation</w:t>
      </w:r>
      <w:r w:rsidR="00F12278" w:rsidRPr="00F12278">
        <w:rPr>
          <w:bCs/>
          <w:i/>
          <w:sz w:val="24"/>
          <w:szCs w:val="24"/>
        </w:rPr>
        <w:t xml:space="preserve"> and</w:t>
      </w:r>
      <w:r w:rsidR="008233E8" w:rsidRPr="00F12278">
        <w:rPr>
          <w:bCs/>
          <w:i/>
          <w:sz w:val="24"/>
          <w:szCs w:val="24"/>
        </w:rPr>
        <w:t xml:space="preserve"> Final Report</w:t>
      </w:r>
      <w:r w:rsidR="00F12278" w:rsidRPr="00F12278">
        <w:rPr>
          <w:bCs/>
          <w:i/>
          <w:sz w:val="24"/>
          <w:szCs w:val="24"/>
        </w:rPr>
        <w:t>”</w:t>
      </w:r>
      <w:r w:rsidR="008233E8" w:rsidRPr="008233E8">
        <w:rPr>
          <w:bCs/>
          <w:sz w:val="24"/>
          <w:szCs w:val="24"/>
        </w:rPr>
        <w:t xml:space="preserve"> is filed</w:t>
      </w:r>
      <w:r w:rsidR="005F2895">
        <w:rPr>
          <w:bCs/>
          <w:sz w:val="24"/>
          <w:szCs w:val="24"/>
        </w:rPr>
        <w:t xml:space="preserve"> pursuant to Federal Rule of Bankruptcy Procedure 4004(c</w:t>
      </w:r>
      <w:proofErr w:type="gramStart"/>
      <w:r w:rsidR="005F2895">
        <w:rPr>
          <w:bCs/>
          <w:sz w:val="24"/>
          <w:szCs w:val="24"/>
        </w:rPr>
        <w:t>)(</w:t>
      </w:r>
      <w:proofErr w:type="gramEnd"/>
      <w:r w:rsidR="005F2895">
        <w:rPr>
          <w:bCs/>
          <w:sz w:val="24"/>
          <w:szCs w:val="24"/>
        </w:rPr>
        <w:t>2</w:t>
      </w:r>
      <w:r w:rsidR="00F504A7">
        <w:rPr>
          <w:rFonts w:eastAsia="Times New Roman"/>
          <w:spacing w:val="-1"/>
          <w:sz w:val="24"/>
          <w:szCs w:val="24"/>
        </w:rPr>
        <w:t>)</w:t>
      </w:r>
      <w:r w:rsidR="00F504A7">
        <w:rPr>
          <w:rFonts w:eastAsia="Times New Roman"/>
          <w:sz w:val="24"/>
          <w:szCs w:val="24"/>
        </w:rPr>
        <w:t>.</w:t>
      </w:r>
      <w:r w:rsidR="00F504A7">
        <w:rPr>
          <w:rFonts w:eastAsia="Times New Roman"/>
          <w:spacing w:val="12"/>
          <w:sz w:val="24"/>
          <w:szCs w:val="24"/>
        </w:rPr>
        <w:t xml:space="preserve">  T</w:t>
      </w:r>
      <w:r w:rsidR="00F504A7">
        <w:rPr>
          <w:rFonts w:eastAsia="Times New Roman"/>
          <w:sz w:val="24"/>
          <w:szCs w:val="24"/>
        </w:rPr>
        <w:t>he</w:t>
      </w:r>
      <w:r w:rsidR="00F504A7">
        <w:rPr>
          <w:rFonts w:eastAsia="Times New Roman"/>
          <w:spacing w:val="11"/>
          <w:sz w:val="24"/>
          <w:szCs w:val="24"/>
        </w:rPr>
        <w:t xml:space="preserve"> </w:t>
      </w:r>
      <w:r w:rsidR="00F504A7">
        <w:rPr>
          <w:rFonts w:eastAsia="Times New Roman"/>
          <w:sz w:val="24"/>
          <w:szCs w:val="24"/>
        </w:rPr>
        <w:t>time</w:t>
      </w:r>
      <w:r w:rsidR="00F504A7">
        <w:rPr>
          <w:rFonts w:eastAsia="Times New Roman"/>
          <w:spacing w:val="11"/>
          <w:sz w:val="24"/>
          <w:szCs w:val="24"/>
        </w:rPr>
        <w:t xml:space="preserve"> </w:t>
      </w:r>
      <w:r w:rsidR="00F504A7">
        <w:rPr>
          <w:rFonts w:eastAsia="Times New Roman"/>
          <w:sz w:val="24"/>
          <w:szCs w:val="24"/>
        </w:rPr>
        <w:t>to</w:t>
      </w:r>
      <w:r w:rsidR="00F504A7">
        <w:rPr>
          <w:rFonts w:eastAsia="Times New Roman"/>
          <w:spacing w:val="10"/>
          <w:sz w:val="24"/>
          <w:szCs w:val="24"/>
        </w:rPr>
        <w:t xml:space="preserve"> </w:t>
      </w:r>
      <w:r w:rsidR="00F504A7">
        <w:rPr>
          <w:rFonts w:eastAsia="Times New Roman"/>
          <w:spacing w:val="-2"/>
          <w:sz w:val="24"/>
          <w:szCs w:val="24"/>
        </w:rPr>
        <w:t>o</w:t>
      </w:r>
      <w:r w:rsidR="00F504A7">
        <w:rPr>
          <w:rFonts w:eastAsia="Times New Roman"/>
          <w:sz w:val="24"/>
          <w:szCs w:val="24"/>
        </w:rPr>
        <w:t>bj</w:t>
      </w:r>
      <w:r w:rsidR="00F504A7">
        <w:rPr>
          <w:rFonts w:eastAsia="Times New Roman"/>
          <w:spacing w:val="-1"/>
          <w:sz w:val="24"/>
          <w:szCs w:val="24"/>
        </w:rPr>
        <w:t>ec</w:t>
      </w:r>
      <w:r w:rsidR="00F504A7">
        <w:rPr>
          <w:rFonts w:eastAsia="Times New Roman"/>
          <w:sz w:val="24"/>
          <w:szCs w:val="24"/>
        </w:rPr>
        <w:t>t</w:t>
      </w:r>
      <w:r w:rsidR="00F504A7">
        <w:rPr>
          <w:rFonts w:eastAsia="Times New Roman"/>
          <w:spacing w:val="12"/>
          <w:sz w:val="24"/>
          <w:szCs w:val="24"/>
        </w:rPr>
        <w:t xml:space="preserve"> </w:t>
      </w:r>
      <w:r w:rsidR="00F504A7">
        <w:rPr>
          <w:rFonts w:eastAsia="Times New Roman"/>
          <w:sz w:val="24"/>
          <w:szCs w:val="24"/>
        </w:rPr>
        <w:t>to</w:t>
      </w:r>
      <w:r w:rsidR="00F504A7">
        <w:rPr>
          <w:rFonts w:eastAsia="Times New Roman"/>
          <w:spacing w:val="12"/>
          <w:sz w:val="24"/>
          <w:szCs w:val="24"/>
        </w:rPr>
        <w:t xml:space="preserve"> </w:t>
      </w:r>
      <w:r w:rsidR="00F504A7">
        <w:rPr>
          <w:rFonts w:eastAsia="Times New Roman"/>
          <w:sz w:val="24"/>
          <w:szCs w:val="24"/>
        </w:rPr>
        <w:t>the</w:t>
      </w:r>
      <w:r w:rsidR="00F504A7">
        <w:rPr>
          <w:rFonts w:eastAsia="Times New Roman"/>
          <w:spacing w:val="11"/>
          <w:sz w:val="24"/>
          <w:szCs w:val="24"/>
        </w:rPr>
        <w:t xml:space="preserve"> </w:t>
      </w:r>
      <w:r w:rsidR="00F504A7">
        <w:rPr>
          <w:rFonts w:eastAsia="Times New Roman"/>
          <w:sz w:val="24"/>
          <w:szCs w:val="24"/>
        </w:rPr>
        <w:t>D</w:t>
      </w:r>
      <w:r w:rsidR="00F504A7">
        <w:rPr>
          <w:rFonts w:eastAsia="Times New Roman"/>
          <w:spacing w:val="-1"/>
          <w:sz w:val="24"/>
          <w:szCs w:val="24"/>
        </w:rPr>
        <w:t>e</w:t>
      </w:r>
      <w:r w:rsidR="00F504A7">
        <w:rPr>
          <w:rFonts w:eastAsia="Times New Roman"/>
          <w:sz w:val="24"/>
          <w:szCs w:val="24"/>
        </w:rPr>
        <w:t>bto</w:t>
      </w:r>
      <w:r w:rsidR="00F504A7">
        <w:rPr>
          <w:rFonts w:eastAsia="Times New Roman"/>
          <w:spacing w:val="-1"/>
          <w:sz w:val="24"/>
          <w:szCs w:val="24"/>
        </w:rPr>
        <w:t>r’</w:t>
      </w:r>
      <w:r w:rsidR="00F504A7">
        <w:rPr>
          <w:rFonts w:eastAsia="Times New Roman"/>
          <w:sz w:val="24"/>
          <w:szCs w:val="24"/>
        </w:rPr>
        <w:t>s</w:t>
      </w:r>
      <w:r w:rsidR="00F504A7">
        <w:rPr>
          <w:rFonts w:eastAsia="Times New Roman"/>
          <w:spacing w:val="12"/>
          <w:sz w:val="24"/>
          <w:szCs w:val="24"/>
        </w:rPr>
        <w:t xml:space="preserve"> </w:t>
      </w:r>
      <w:r w:rsidR="00F504A7">
        <w:rPr>
          <w:rFonts w:eastAsia="Times New Roman"/>
          <w:sz w:val="24"/>
          <w:szCs w:val="24"/>
        </w:rPr>
        <w:t>di</w:t>
      </w:r>
      <w:r w:rsidR="00F504A7">
        <w:rPr>
          <w:rFonts w:eastAsia="Times New Roman"/>
          <w:spacing w:val="-2"/>
          <w:sz w:val="24"/>
          <w:szCs w:val="24"/>
        </w:rPr>
        <w:t>s</w:t>
      </w:r>
      <w:r w:rsidR="00F504A7">
        <w:rPr>
          <w:rFonts w:eastAsia="Times New Roman"/>
          <w:spacing w:val="-1"/>
          <w:sz w:val="24"/>
          <w:szCs w:val="24"/>
        </w:rPr>
        <w:t>c</w:t>
      </w:r>
      <w:r w:rsidR="00F504A7">
        <w:rPr>
          <w:rFonts w:eastAsia="Times New Roman"/>
          <w:sz w:val="24"/>
          <w:szCs w:val="24"/>
        </w:rPr>
        <w:t>h</w:t>
      </w:r>
      <w:r w:rsidR="00F504A7">
        <w:rPr>
          <w:rFonts w:eastAsia="Times New Roman"/>
          <w:spacing w:val="-1"/>
          <w:sz w:val="24"/>
          <w:szCs w:val="24"/>
        </w:rPr>
        <w:t>a</w:t>
      </w:r>
      <w:r w:rsidR="00F504A7">
        <w:rPr>
          <w:rFonts w:eastAsia="Times New Roman"/>
          <w:spacing w:val="2"/>
          <w:sz w:val="24"/>
          <w:szCs w:val="24"/>
        </w:rPr>
        <w:t>r</w:t>
      </w:r>
      <w:r w:rsidR="00F504A7">
        <w:rPr>
          <w:rFonts w:eastAsia="Times New Roman"/>
          <w:spacing w:val="-2"/>
          <w:sz w:val="24"/>
          <w:szCs w:val="24"/>
        </w:rPr>
        <w:t>g</w:t>
      </w:r>
      <w:r w:rsidR="00F504A7">
        <w:rPr>
          <w:rFonts w:eastAsia="Times New Roman"/>
          <w:sz w:val="24"/>
          <w:szCs w:val="24"/>
        </w:rPr>
        <w:t>e</w:t>
      </w:r>
      <w:r w:rsidR="00F504A7">
        <w:rPr>
          <w:rFonts w:eastAsia="Times New Roman"/>
          <w:spacing w:val="11"/>
          <w:sz w:val="24"/>
          <w:szCs w:val="24"/>
        </w:rPr>
        <w:t xml:space="preserve"> </w:t>
      </w:r>
      <w:r w:rsidR="00F504A7">
        <w:rPr>
          <w:rFonts w:eastAsia="Times New Roman"/>
          <w:sz w:val="24"/>
          <w:szCs w:val="24"/>
        </w:rPr>
        <w:t>or</w:t>
      </w:r>
      <w:r w:rsidR="00F504A7">
        <w:rPr>
          <w:rFonts w:eastAsia="Times New Roman"/>
          <w:spacing w:val="11"/>
          <w:sz w:val="24"/>
          <w:szCs w:val="24"/>
        </w:rPr>
        <w:t xml:space="preserve"> </w:t>
      </w:r>
      <w:r w:rsidR="00F504A7">
        <w:rPr>
          <w:rFonts w:eastAsia="Times New Roman"/>
          <w:sz w:val="24"/>
          <w:szCs w:val="24"/>
        </w:rPr>
        <w:t>the</w:t>
      </w:r>
      <w:r w:rsidR="00F504A7">
        <w:rPr>
          <w:rFonts w:eastAsia="Times New Roman"/>
          <w:spacing w:val="11"/>
          <w:sz w:val="24"/>
          <w:szCs w:val="24"/>
        </w:rPr>
        <w:t xml:space="preserve"> </w:t>
      </w:r>
      <w:proofErr w:type="spellStart"/>
      <w:r w:rsidR="00F504A7">
        <w:rPr>
          <w:rFonts w:eastAsia="Times New Roman"/>
          <w:sz w:val="24"/>
          <w:szCs w:val="24"/>
        </w:rPr>
        <w:t>dis</w:t>
      </w:r>
      <w:r w:rsidR="00F504A7">
        <w:rPr>
          <w:rFonts w:eastAsia="Times New Roman"/>
          <w:spacing w:val="-1"/>
          <w:sz w:val="24"/>
          <w:szCs w:val="24"/>
        </w:rPr>
        <w:t>c</w:t>
      </w:r>
      <w:r w:rsidR="00F504A7">
        <w:rPr>
          <w:rFonts w:eastAsia="Times New Roman"/>
          <w:sz w:val="24"/>
          <w:szCs w:val="24"/>
        </w:rPr>
        <w:t>h</w:t>
      </w:r>
      <w:r w:rsidR="00F504A7">
        <w:rPr>
          <w:rFonts w:eastAsia="Times New Roman"/>
          <w:spacing w:val="1"/>
          <w:sz w:val="24"/>
          <w:szCs w:val="24"/>
        </w:rPr>
        <w:t>a</w:t>
      </w:r>
      <w:r w:rsidR="00F504A7">
        <w:rPr>
          <w:rFonts w:eastAsia="Times New Roman"/>
          <w:spacing w:val="2"/>
          <w:sz w:val="24"/>
          <w:szCs w:val="24"/>
        </w:rPr>
        <w:t>r</w:t>
      </w:r>
      <w:r w:rsidR="00F504A7">
        <w:rPr>
          <w:rFonts w:eastAsia="Times New Roman"/>
          <w:spacing w:val="-2"/>
          <w:sz w:val="24"/>
          <w:szCs w:val="24"/>
        </w:rPr>
        <w:t>g</w:t>
      </w:r>
      <w:r w:rsidR="00F504A7">
        <w:rPr>
          <w:rFonts w:eastAsia="Times New Roman"/>
          <w:spacing w:val="-1"/>
          <w:sz w:val="24"/>
          <w:szCs w:val="24"/>
        </w:rPr>
        <w:t>e</w:t>
      </w:r>
      <w:r w:rsidR="00F504A7">
        <w:rPr>
          <w:rFonts w:eastAsia="Times New Roman"/>
          <w:spacing w:val="1"/>
          <w:sz w:val="24"/>
          <w:szCs w:val="24"/>
        </w:rPr>
        <w:t>a</w:t>
      </w:r>
      <w:r w:rsidR="00F504A7">
        <w:rPr>
          <w:rFonts w:eastAsia="Times New Roman"/>
          <w:sz w:val="24"/>
          <w:szCs w:val="24"/>
        </w:rPr>
        <w:t>bili</w:t>
      </w:r>
      <w:r w:rsidR="00F504A7">
        <w:rPr>
          <w:rFonts w:eastAsia="Times New Roman"/>
          <w:spacing w:val="3"/>
          <w:sz w:val="24"/>
          <w:szCs w:val="24"/>
        </w:rPr>
        <w:t>t</w:t>
      </w:r>
      <w:r w:rsidR="00F504A7">
        <w:rPr>
          <w:rFonts w:eastAsia="Times New Roman"/>
          <w:sz w:val="24"/>
          <w:szCs w:val="24"/>
        </w:rPr>
        <w:t>y</w:t>
      </w:r>
      <w:proofErr w:type="spellEnd"/>
      <w:r w:rsidR="00F504A7">
        <w:rPr>
          <w:rFonts w:eastAsia="Times New Roman"/>
          <w:spacing w:val="5"/>
          <w:sz w:val="24"/>
          <w:szCs w:val="24"/>
        </w:rPr>
        <w:t xml:space="preserve"> </w:t>
      </w:r>
      <w:r w:rsidR="00F504A7">
        <w:rPr>
          <w:rFonts w:eastAsia="Times New Roman"/>
          <w:sz w:val="24"/>
          <w:szCs w:val="24"/>
        </w:rPr>
        <w:t>of</w:t>
      </w:r>
      <w:r w:rsidR="00F504A7">
        <w:rPr>
          <w:rFonts w:eastAsia="Times New Roman"/>
          <w:spacing w:val="11"/>
          <w:sz w:val="24"/>
          <w:szCs w:val="24"/>
        </w:rPr>
        <w:t xml:space="preserve"> </w:t>
      </w:r>
      <w:r w:rsidR="00F504A7">
        <w:rPr>
          <w:rFonts w:eastAsia="Times New Roman"/>
          <w:sz w:val="24"/>
          <w:szCs w:val="24"/>
        </w:rPr>
        <w:t>a</w:t>
      </w:r>
      <w:r w:rsidR="00F504A7">
        <w:rPr>
          <w:rFonts w:eastAsia="Times New Roman"/>
          <w:spacing w:val="11"/>
          <w:sz w:val="24"/>
          <w:szCs w:val="24"/>
        </w:rPr>
        <w:t xml:space="preserve"> </w:t>
      </w:r>
      <w:r w:rsidR="00F504A7">
        <w:rPr>
          <w:rFonts w:eastAsia="Times New Roman"/>
          <w:sz w:val="24"/>
          <w:szCs w:val="24"/>
        </w:rPr>
        <w:t>d</w:t>
      </w:r>
      <w:r w:rsidR="00F504A7">
        <w:rPr>
          <w:rFonts w:eastAsia="Times New Roman"/>
          <w:spacing w:val="-1"/>
          <w:sz w:val="24"/>
          <w:szCs w:val="24"/>
        </w:rPr>
        <w:t>e</w:t>
      </w:r>
      <w:r w:rsidR="00F504A7">
        <w:rPr>
          <w:rFonts w:eastAsia="Times New Roman"/>
          <w:sz w:val="24"/>
          <w:szCs w:val="24"/>
        </w:rPr>
        <w:t>bt</w:t>
      </w:r>
      <w:r w:rsidR="00F504A7">
        <w:rPr>
          <w:rFonts w:eastAsia="Times New Roman"/>
          <w:spacing w:val="12"/>
          <w:sz w:val="24"/>
          <w:szCs w:val="24"/>
        </w:rPr>
        <w:t xml:space="preserve"> </w:t>
      </w:r>
      <w:r w:rsidR="00914F9C">
        <w:rPr>
          <w:rFonts w:eastAsia="Times New Roman"/>
          <w:sz w:val="24"/>
          <w:szCs w:val="24"/>
        </w:rPr>
        <w:t>is</w:t>
      </w:r>
      <w:r w:rsidR="00F504A7">
        <w:rPr>
          <w:rFonts w:eastAsia="Times New Roman"/>
          <w:b/>
          <w:bCs/>
          <w:i/>
          <w:spacing w:val="-48"/>
          <w:sz w:val="24"/>
          <w:szCs w:val="24"/>
        </w:rPr>
        <w:t xml:space="preserve"> </w:t>
      </w:r>
      <w:r w:rsidR="00F504A7" w:rsidRPr="00F504A7">
        <w:rPr>
          <w:rFonts w:eastAsia="Times New Roman"/>
          <w:b/>
          <w:bCs/>
          <w:i/>
          <w:sz w:val="24"/>
          <w:szCs w:val="24"/>
          <w:u w:val="single" w:color="000000"/>
        </w:rPr>
        <w:t>NOT</w:t>
      </w:r>
      <w:r w:rsidR="00F504A7" w:rsidRPr="00914F9C">
        <w:rPr>
          <w:rFonts w:eastAsia="Times New Roman"/>
          <w:b/>
          <w:bCs/>
          <w:i/>
          <w:sz w:val="24"/>
          <w:szCs w:val="24"/>
          <w:u w:color="000000"/>
        </w:rPr>
        <w:t xml:space="preserve"> </w:t>
      </w:r>
      <w:r w:rsidR="00F504A7" w:rsidRPr="00F504A7">
        <w:rPr>
          <w:rFonts w:eastAsia="Times New Roman"/>
          <w:spacing w:val="-1"/>
          <w:sz w:val="24"/>
          <w:szCs w:val="24"/>
        </w:rPr>
        <w:t>e</w:t>
      </w:r>
      <w:r w:rsidR="00F504A7" w:rsidRPr="00F504A7">
        <w:rPr>
          <w:rFonts w:eastAsia="Times New Roman"/>
          <w:spacing w:val="2"/>
          <w:sz w:val="24"/>
          <w:szCs w:val="24"/>
        </w:rPr>
        <w:t>x</w:t>
      </w:r>
      <w:r w:rsidR="00F504A7" w:rsidRPr="00F504A7">
        <w:rPr>
          <w:rFonts w:eastAsia="Times New Roman"/>
          <w:sz w:val="24"/>
          <w:szCs w:val="24"/>
        </w:rPr>
        <w:t>t</w:t>
      </w:r>
      <w:r w:rsidR="00F504A7" w:rsidRPr="00F504A7">
        <w:rPr>
          <w:rFonts w:eastAsia="Times New Roman"/>
          <w:spacing w:val="-1"/>
          <w:sz w:val="24"/>
          <w:szCs w:val="24"/>
        </w:rPr>
        <w:t>e</w:t>
      </w:r>
      <w:r w:rsidR="00F504A7" w:rsidRPr="00F504A7">
        <w:rPr>
          <w:rFonts w:eastAsia="Times New Roman"/>
          <w:sz w:val="24"/>
          <w:szCs w:val="24"/>
        </w:rPr>
        <w:t>nd</w:t>
      </w:r>
      <w:r w:rsidR="00F504A7" w:rsidRPr="00F504A7">
        <w:rPr>
          <w:rFonts w:eastAsia="Times New Roman"/>
          <w:spacing w:val="-1"/>
          <w:sz w:val="24"/>
          <w:szCs w:val="24"/>
        </w:rPr>
        <w:t>e</w:t>
      </w:r>
      <w:r w:rsidR="00F504A7" w:rsidRPr="00F504A7">
        <w:rPr>
          <w:rFonts w:eastAsia="Times New Roman"/>
          <w:sz w:val="24"/>
          <w:szCs w:val="24"/>
        </w:rPr>
        <w:t>d</w:t>
      </w:r>
      <w:r w:rsidR="00F504A7">
        <w:rPr>
          <w:rFonts w:eastAsia="Times New Roman"/>
          <w:sz w:val="24"/>
          <w:szCs w:val="24"/>
        </w:rPr>
        <w:t xml:space="preserve"> </w:t>
      </w:r>
      <w:r w:rsidR="00F504A7">
        <w:rPr>
          <w:rFonts w:eastAsia="Times New Roman"/>
          <w:spacing w:val="2"/>
          <w:sz w:val="24"/>
          <w:szCs w:val="24"/>
        </w:rPr>
        <w:t>b</w:t>
      </w:r>
      <w:r w:rsidR="00F504A7">
        <w:rPr>
          <w:rFonts w:eastAsia="Times New Roman"/>
          <w:sz w:val="24"/>
          <w:szCs w:val="24"/>
        </w:rPr>
        <w:t>y</w:t>
      </w:r>
      <w:r w:rsidR="00F504A7">
        <w:rPr>
          <w:rFonts w:eastAsia="Times New Roman"/>
          <w:spacing w:val="-5"/>
          <w:sz w:val="24"/>
          <w:szCs w:val="24"/>
        </w:rPr>
        <w:t xml:space="preserve"> </w:t>
      </w:r>
      <w:r w:rsidR="00F504A7">
        <w:rPr>
          <w:rFonts w:eastAsia="Times New Roman"/>
          <w:sz w:val="24"/>
          <w:szCs w:val="24"/>
        </w:rPr>
        <w:t>this O</w:t>
      </w:r>
      <w:r w:rsidR="00F504A7">
        <w:rPr>
          <w:rFonts w:eastAsia="Times New Roman"/>
          <w:spacing w:val="-1"/>
          <w:sz w:val="24"/>
          <w:szCs w:val="24"/>
        </w:rPr>
        <w:t>r</w:t>
      </w:r>
      <w:r w:rsidR="00F504A7">
        <w:rPr>
          <w:rFonts w:eastAsia="Times New Roman"/>
          <w:sz w:val="24"/>
          <w:szCs w:val="24"/>
        </w:rPr>
        <w:t>d</w:t>
      </w:r>
      <w:r w:rsidR="00F504A7">
        <w:rPr>
          <w:rFonts w:eastAsia="Times New Roman"/>
          <w:spacing w:val="1"/>
          <w:sz w:val="24"/>
          <w:szCs w:val="24"/>
        </w:rPr>
        <w:t>e</w:t>
      </w:r>
      <w:r w:rsidR="00F504A7">
        <w:rPr>
          <w:rFonts w:eastAsia="Times New Roman"/>
          <w:spacing w:val="-1"/>
          <w:sz w:val="24"/>
          <w:szCs w:val="24"/>
        </w:rPr>
        <w:t>r</w:t>
      </w:r>
      <w:r w:rsidR="00F504A7">
        <w:rPr>
          <w:rFonts w:eastAsia="Times New Roman"/>
          <w:sz w:val="24"/>
          <w:szCs w:val="24"/>
        </w:rPr>
        <w:t xml:space="preserve">; </w:t>
      </w:r>
      <w:r w:rsidR="00F504A7">
        <w:rPr>
          <w:rFonts w:eastAsia="Times New Roman"/>
          <w:spacing w:val="1"/>
          <w:sz w:val="24"/>
          <w:szCs w:val="24"/>
        </w:rPr>
        <w:t>a</w:t>
      </w:r>
      <w:r w:rsidR="00F504A7">
        <w:rPr>
          <w:rFonts w:eastAsia="Times New Roman"/>
          <w:sz w:val="24"/>
          <w:szCs w:val="24"/>
        </w:rPr>
        <w:t xml:space="preserve">nd it is </w:t>
      </w:r>
      <w:r w:rsidR="00F504A7">
        <w:rPr>
          <w:rFonts w:eastAsia="Times New Roman"/>
          <w:spacing w:val="-1"/>
          <w:sz w:val="24"/>
          <w:szCs w:val="24"/>
        </w:rPr>
        <w:t>f</w:t>
      </w:r>
      <w:r w:rsidR="00F504A7">
        <w:rPr>
          <w:rFonts w:eastAsia="Times New Roman"/>
          <w:sz w:val="24"/>
          <w:szCs w:val="24"/>
        </w:rPr>
        <w:t>u</w:t>
      </w:r>
      <w:r w:rsidR="00F504A7">
        <w:rPr>
          <w:rFonts w:eastAsia="Times New Roman"/>
          <w:spacing w:val="-1"/>
          <w:sz w:val="24"/>
          <w:szCs w:val="24"/>
        </w:rPr>
        <w:t>r</w:t>
      </w:r>
      <w:r w:rsidR="00F504A7">
        <w:rPr>
          <w:rFonts w:eastAsia="Times New Roman"/>
          <w:sz w:val="24"/>
          <w:szCs w:val="24"/>
        </w:rPr>
        <w:t>th</w:t>
      </w:r>
      <w:r w:rsidR="00F504A7">
        <w:rPr>
          <w:rFonts w:eastAsia="Times New Roman"/>
          <w:spacing w:val="-1"/>
          <w:sz w:val="24"/>
          <w:szCs w:val="24"/>
        </w:rPr>
        <w:t>e</w:t>
      </w:r>
      <w:r w:rsidR="00F504A7">
        <w:rPr>
          <w:rFonts w:eastAsia="Times New Roman"/>
          <w:sz w:val="24"/>
          <w:szCs w:val="24"/>
        </w:rPr>
        <w:t>r</w:t>
      </w:r>
    </w:p>
    <w:p w:rsidR="001221CB" w:rsidRPr="008233E8" w:rsidRDefault="001221CB"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24"/>
          <w:szCs w:val="24"/>
        </w:rPr>
      </w:pPr>
    </w:p>
    <w:p w:rsidR="005C74DD" w:rsidRDefault="005C74DD" w:rsidP="00122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r>
        <w:rPr>
          <w:b/>
          <w:bCs/>
          <w:sz w:val="24"/>
          <w:szCs w:val="24"/>
        </w:rPr>
        <w:t>ORDERED</w:t>
      </w:r>
      <w:r>
        <w:rPr>
          <w:sz w:val="24"/>
          <w:szCs w:val="24"/>
        </w:rPr>
        <w:t>, that the time for each Creditor that is a Loss Mitigation Party in this case to file an objection to a plan</w:t>
      </w:r>
      <w:r w:rsidR="00F504A7">
        <w:rPr>
          <w:sz w:val="24"/>
          <w:szCs w:val="24"/>
        </w:rPr>
        <w:t xml:space="preserve"> of reorganization </w:t>
      </w:r>
      <w:r>
        <w:rPr>
          <w:sz w:val="24"/>
          <w:szCs w:val="24"/>
        </w:rPr>
        <w:t>shall be extended until 14 days after the</w:t>
      </w:r>
      <w:r w:rsidR="00F12278">
        <w:rPr>
          <w:sz w:val="24"/>
          <w:szCs w:val="24"/>
        </w:rPr>
        <w:t xml:space="preserve"> filing of an </w:t>
      </w:r>
      <w:r w:rsidR="00F12278" w:rsidRPr="00F12278">
        <w:rPr>
          <w:i/>
          <w:sz w:val="24"/>
          <w:szCs w:val="24"/>
        </w:rPr>
        <w:t>“Order</w:t>
      </w:r>
      <w:r w:rsidR="00CF1850">
        <w:rPr>
          <w:i/>
          <w:sz w:val="24"/>
          <w:szCs w:val="24"/>
        </w:rPr>
        <w:t xml:space="preserve"> Terminating Loss Mitigation</w:t>
      </w:r>
      <w:r w:rsidR="00F12278" w:rsidRPr="00F12278">
        <w:rPr>
          <w:i/>
          <w:sz w:val="24"/>
          <w:szCs w:val="24"/>
        </w:rPr>
        <w:t xml:space="preserve"> and Final Report</w:t>
      </w:r>
      <w:r w:rsidR="00CF1850">
        <w:rPr>
          <w:i/>
          <w:sz w:val="24"/>
          <w:szCs w:val="24"/>
        </w:rPr>
        <w:t>.”</w:t>
      </w:r>
    </w:p>
    <w:p w:rsidR="0061179D" w:rsidRDefault="0061179D" w:rsidP="006117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61179D" w:rsidRDefault="0061179D" w:rsidP="006117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Dated:  White Plains, New York</w:t>
      </w:r>
    </w:p>
    <w:p w:rsidR="0061179D" w:rsidRDefault="0061179D" w:rsidP="006117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t>___________ __, ____</w:t>
      </w:r>
    </w:p>
    <w:p w:rsidR="0061179D" w:rsidRDefault="0061179D" w:rsidP="006117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61179D" w:rsidRPr="0061179D" w:rsidRDefault="0061179D" w:rsidP="006117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United States Bankruptcy Judge</w:t>
      </w:r>
      <w:bookmarkStart w:id="1" w:name="_GoBack"/>
      <w:bookmarkEnd w:id="1"/>
    </w:p>
    <w:sectPr w:rsidR="0061179D" w:rsidRPr="0061179D" w:rsidSect="005C74DD">
      <w:headerReference w:type="default" r:id="rId9"/>
      <w:footerReference w:type="default" r:id="rId10"/>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E5" w:rsidRDefault="00286BE5" w:rsidP="00A01A57">
      <w:r>
        <w:separator/>
      </w:r>
    </w:p>
  </w:endnote>
  <w:endnote w:type="continuationSeparator" w:id="0">
    <w:p w:rsidR="00286BE5" w:rsidRDefault="00286BE5" w:rsidP="00A0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523957"/>
      <w:docPartObj>
        <w:docPartGallery w:val="Page Numbers (Bottom of Page)"/>
        <w:docPartUnique/>
      </w:docPartObj>
    </w:sdtPr>
    <w:sdtEndPr/>
    <w:sdtContent>
      <w:sdt>
        <w:sdtPr>
          <w:id w:val="860082579"/>
          <w:docPartObj>
            <w:docPartGallery w:val="Page Numbers (Top of Page)"/>
            <w:docPartUnique/>
          </w:docPartObj>
        </w:sdtPr>
        <w:sdtEndPr/>
        <w:sdtContent>
          <w:p w:rsidR="00224113" w:rsidRDefault="002241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1179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179D">
              <w:rPr>
                <w:b/>
                <w:bCs/>
                <w:noProof/>
              </w:rPr>
              <w:t>4</w:t>
            </w:r>
            <w:r>
              <w:rPr>
                <w:b/>
                <w:bCs/>
                <w:sz w:val="24"/>
                <w:szCs w:val="24"/>
              </w:rPr>
              <w:fldChar w:fldCharType="end"/>
            </w:r>
          </w:p>
        </w:sdtContent>
      </w:sdt>
    </w:sdtContent>
  </w:sdt>
  <w:p w:rsidR="00224113" w:rsidRDefault="00224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E5" w:rsidRDefault="00286BE5" w:rsidP="00A01A57">
      <w:r>
        <w:separator/>
      </w:r>
    </w:p>
  </w:footnote>
  <w:footnote w:type="continuationSeparator" w:id="0">
    <w:p w:rsidR="00286BE5" w:rsidRDefault="00286BE5" w:rsidP="00A01A57">
      <w:r>
        <w:continuationSeparator/>
      </w:r>
    </w:p>
  </w:footnote>
  <w:footnote w:id="1">
    <w:p w:rsidR="002E48CD" w:rsidRDefault="002E48CD">
      <w:pPr>
        <w:pStyle w:val="FootnoteText"/>
      </w:pPr>
      <w:r>
        <w:rPr>
          <w:rStyle w:val="FootnoteReference"/>
        </w:rPr>
        <w:footnoteRef/>
      </w:r>
      <w:r>
        <w:t xml:space="preserve"> </w:t>
      </w:r>
      <w:r w:rsidR="009F701A">
        <w:t xml:space="preserve">Unless otherwise provided herein, all </w:t>
      </w:r>
      <w:r w:rsidR="00CF1850">
        <w:t>c</w:t>
      </w:r>
      <w:r w:rsidR="009F701A" w:rsidRPr="009F701A">
        <w:t>apitalized terms are defined in the Southern District of New York’s Loss Mitigation Program Procedures.</w:t>
      </w:r>
    </w:p>
  </w:footnote>
  <w:footnote w:id="2">
    <w:p w:rsidR="00CF1850" w:rsidRDefault="00CF1850">
      <w:pPr>
        <w:pStyle w:val="FootnoteText"/>
      </w:pPr>
      <w:r>
        <w:rPr>
          <w:rStyle w:val="FootnoteReference"/>
        </w:rPr>
        <w:footnoteRef/>
      </w:r>
      <w:r>
        <w:t xml:space="preserve"> Italicized words in quotations indicate that there is a form by the same name on the Bankruptcy Court’s website. These forms shall be used whenever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57" w:rsidRDefault="00A01A57" w:rsidP="00A01A5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6FEE"/>
    <w:multiLevelType w:val="hybridMultilevel"/>
    <w:tmpl w:val="3112100C"/>
    <w:lvl w:ilvl="0" w:tplc="8CE83956">
      <w:start w:val="1"/>
      <w:numFmt w:val="decimal"/>
      <w:lvlText w:val="%1."/>
      <w:lvlJc w:val="left"/>
      <w:pPr>
        <w:ind w:left="1080" w:hanging="360"/>
      </w:pPr>
      <w:rPr>
        <w:b/>
        <w:i w:val="0"/>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3B27AE"/>
    <w:multiLevelType w:val="hybridMultilevel"/>
    <w:tmpl w:val="CEC26AD8"/>
    <w:lvl w:ilvl="0" w:tplc="8CE83956">
      <w:start w:val="1"/>
      <w:numFmt w:val="decimal"/>
      <w:lvlText w:val="%1."/>
      <w:lvlJc w:val="left"/>
      <w:pPr>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564F0"/>
    <w:multiLevelType w:val="hybridMultilevel"/>
    <w:tmpl w:val="1F7ACE78"/>
    <w:lvl w:ilvl="0" w:tplc="8CE83956">
      <w:start w:val="1"/>
      <w:numFmt w:val="decimal"/>
      <w:lvlText w:val="%1."/>
      <w:lvlJc w:val="left"/>
      <w:pPr>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145BF"/>
    <w:multiLevelType w:val="hybridMultilevel"/>
    <w:tmpl w:val="FEE068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19932D1"/>
    <w:multiLevelType w:val="hybridMultilevel"/>
    <w:tmpl w:val="4EC43142"/>
    <w:lvl w:ilvl="0" w:tplc="8CE83956">
      <w:start w:val="1"/>
      <w:numFmt w:val="decimal"/>
      <w:lvlText w:val="%1."/>
      <w:lvlJc w:val="left"/>
      <w:pPr>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7672C"/>
    <w:multiLevelType w:val="hybridMultilevel"/>
    <w:tmpl w:val="A4E2DA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8D74254"/>
    <w:multiLevelType w:val="hybridMultilevel"/>
    <w:tmpl w:val="AFCCAD0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A87E4C"/>
    <w:multiLevelType w:val="hybridMultilevel"/>
    <w:tmpl w:val="F450550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089644E"/>
    <w:multiLevelType w:val="hybridMultilevel"/>
    <w:tmpl w:val="BB30A594"/>
    <w:lvl w:ilvl="0" w:tplc="0EEA99B0">
      <w:start w:val="1"/>
      <w:numFmt w:val="decimal"/>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D5254B"/>
    <w:multiLevelType w:val="hybridMultilevel"/>
    <w:tmpl w:val="9DAAFC68"/>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C672CF6"/>
    <w:multiLevelType w:val="hybridMultilevel"/>
    <w:tmpl w:val="1EDC3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6B84E14"/>
    <w:multiLevelType w:val="hybridMultilevel"/>
    <w:tmpl w:val="1A381E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1"/>
  </w:num>
  <w:num w:numId="3">
    <w:abstractNumId w:val="0"/>
  </w:num>
  <w:num w:numId="4">
    <w:abstractNumId w:val="8"/>
  </w:num>
  <w:num w:numId="5">
    <w:abstractNumId w:val="10"/>
  </w:num>
  <w:num w:numId="6">
    <w:abstractNumId w:val="5"/>
  </w:num>
  <w:num w:numId="7">
    <w:abstractNumId w:val="7"/>
  </w:num>
  <w:num w:numId="8">
    <w:abstractNumId w:val="2"/>
  </w:num>
  <w:num w:numId="9">
    <w:abstractNumId w:val="1"/>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DD"/>
    <w:rsid w:val="00031541"/>
    <w:rsid w:val="00035000"/>
    <w:rsid w:val="00053AEA"/>
    <w:rsid w:val="000B0207"/>
    <w:rsid w:val="00104269"/>
    <w:rsid w:val="001221CB"/>
    <w:rsid w:val="0016448F"/>
    <w:rsid w:val="001C7F3E"/>
    <w:rsid w:val="0021645B"/>
    <w:rsid w:val="00224113"/>
    <w:rsid w:val="00254AB6"/>
    <w:rsid w:val="00286BE5"/>
    <w:rsid w:val="002973C2"/>
    <w:rsid w:val="002B3013"/>
    <w:rsid w:val="002E14C6"/>
    <w:rsid w:val="002E48CD"/>
    <w:rsid w:val="00443C60"/>
    <w:rsid w:val="00455BE3"/>
    <w:rsid w:val="004F6C15"/>
    <w:rsid w:val="005A49EA"/>
    <w:rsid w:val="005C74DD"/>
    <w:rsid w:val="005F2895"/>
    <w:rsid w:val="0061179D"/>
    <w:rsid w:val="006730C9"/>
    <w:rsid w:val="00731EB1"/>
    <w:rsid w:val="00787FD1"/>
    <w:rsid w:val="007D5EEA"/>
    <w:rsid w:val="007F23E3"/>
    <w:rsid w:val="008233E8"/>
    <w:rsid w:val="00867E74"/>
    <w:rsid w:val="0089156B"/>
    <w:rsid w:val="00914F9C"/>
    <w:rsid w:val="00941883"/>
    <w:rsid w:val="009D4E07"/>
    <w:rsid w:val="009E54F5"/>
    <w:rsid w:val="009F701A"/>
    <w:rsid w:val="00A01A57"/>
    <w:rsid w:val="00A233C1"/>
    <w:rsid w:val="00B325E8"/>
    <w:rsid w:val="00B57F4A"/>
    <w:rsid w:val="00B67EC2"/>
    <w:rsid w:val="00BB6882"/>
    <w:rsid w:val="00C26011"/>
    <w:rsid w:val="00C80821"/>
    <w:rsid w:val="00C939E1"/>
    <w:rsid w:val="00CF1850"/>
    <w:rsid w:val="00CF4323"/>
    <w:rsid w:val="00D14898"/>
    <w:rsid w:val="00D45067"/>
    <w:rsid w:val="00D75BE5"/>
    <w:rsid w:val="00DD0C41"/>
    <w:rsid w:val="00DF4A73"/>
    <w:rsid w:val="00EF6652"/>
    <w:rsid w:val="00F12278"/>
    <w:rsid w:val="00F16588"/>
    <w:rsid w:val="00F247BB"/>
    <w:rsid w:val="00F504A7"/>
    <w:rsid w:val="00F553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D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3E6"/>
    <w:pPr>
      <w:ind w:left="720"/>
      <w:contextualSpacing/>
    </w:pPr>
  </w:style>
  <w:style w:type="paragraph" w:styleId="Header">
    <w:name w:val="header"/>
    <w:basedOn w:val="Normal"/>
    <w:link w:val="HeaderChar"/>
    <w:uiPriority w:val="99"/>
    <w:unhideWhenUsed/>
    <w:rsid w:val="00A01A57"/>
    <w:pPr>
      <w:tabs>
        <w:tab w:val="center" w:pos="4680"/>
        <w:tab w:val="right" w:pos="9360"/>
      </w:tabs>
    </w:pPr>
  </w:style>
  <w:style w:type="character" w:customStyle="1" w:styleId="HeaderChar">
    <w:name w:val="Header Char"/>
    <w:basedOn w:val="DefaultParagraphFont"/>
    <w:link w:val="Header"/>
    <w:uiPriority w:val="99"/>
    <w:rsid w:val="00A01A57"/>
    <w:rPr>
      <w:rFonts w:ascii="Times New Roman" w:hAnsi="Times New Roman" w:cs="Times New Roman"/>
      <w:sz w:val="20"/>
      <w:szCs w:val="20"/>
    </w:rPr>
  </w:style>
  <w:style w:type="paragraph" w:styleId="Footer">
    <w:name w:val="footer"/>
    <w:basedOn w:val="Normal"/>
    <w:link w:val="FooterChar"/>
    <w:uiPriority w:val="99"/>
    <w:unhideWhenUsed/>
    <w:rsid w:val="00A01A57"/>
    <w:pPr>
      <w:tabs>
        <w:tab w:val="center" w:pos="4680"/>
        <w:tab w:val="right" w:pos="9360"/>
      </w:tabs>
    </w:pPr>
  </w:style>
  <w:style w:type="character" w:customStyle="1" w:styleId="FooterChar">
    <w:name w:val="Footer Char"/>
    <w:basedOn w:val="DefaultParagraphFont"/>
    <w:link w:val="Footer"/>
    <w:uiPriority w:val="99"/>
    <w:rsid w:val="00A01A57"/>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2E48CD"/>
  </w:style>
  <w:style w:type="character" w:customStyle="1" w:styleId="FootnoteTextChar">
    <w:name w:val="Footnote Text Char"/>
    <w:basedOn w:val="DefaultParagraphFont"/>
    <w:link w:val="FootnoteText"/>
    <w:uiPriority w:val="99"/>
    <w:semiHidden/>
    <w:rsid w:val="002E48C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E48CD"/>
    <w:rPr>
      <w:vertAlign w:val="superscript"/>
    </w:rPr>
  </w:style>
  <w:style w:type="character" w:styleId="CommentReference">
    <w:name w:val="annotation reference"/>
    <w:basedOn w:val="DefaultParagraphFont"/>
    <w:uiPriority w:val="99"/>
    <w:semiHidden/>
    <w:unhideWhenUsed/>
    <w:rsid w:val="00D45067"/>
    <w:rPr>
      <w:sz w:val="16"/>
      <w:szCs w:val="16"/>
    </w:rPr>
  </w:style>
  <w:style w:type="paragraph" w:styleId="CommentText">
    <w:name w:val="annotation text"/>
    <w:basedOn w:val="Normal"/>
    <w:link w:val="CommentTextChar"/>
    <w:uiPriority w:val="99"/>
    <w:semiHidden/>
    <w:unhideWhenUsed/>
    <w:rsid w:val="00D45067"/>
  </w:style>
  <w:style w:type="character" w:customStyle="1" w:styleId="CommentTextChar">
    <w:name w:val="Comment Text Char"/>
    <w:basedOn w:val="DefaultParagraphFont"/>
    <w:link w:val="CommentText"/>
    <w:uiPriority w:val="99"/>
    <w:semiHidden/>
    <w:rsid w:val="00D4506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5067"/>
    <w:rPr>
      <w:b/>
      <w:bCs/>
    </w:rPr>
  </w:style>
  <w:style w:type="character" w:customStyle="1" w:styleId="CommentSubjectChar">
    <w:name w:val="Comment Subject Char"/>
    <w:basedOn w:val="CommentTextChar"/>
    <w:link w:val="CommentSubject"/>
    <w:uiPriority w:val="99"/>
    <w:semiHidden/>
    <w:rsid w:val="00D4506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45067"/>
    <w:rPr>
      <w:rFonts w:ascii="Tahoma" w:hAnsi="Tahoma" w:cs="Tahoma"/>
      <w:sz w:val="16"/>
      <w:szCs w:val="16"/>
    </w:rPr>
  </w:style>
  <w:style w:type="character" w:customStyle="1" w:styleId="BalloonTextChar">
    <w:name w:val="Balloon Text Char"/>
    <w:basedOn w:val="DefaultParagraphFont"/>
    <w:link w:val="BalloonText"/>
    <w:uiPriority w:val="99"/>
    <w:semiHidden/>
    <w:rsid w:val="00D45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D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3E6"/>
    <w:pPr>
      <w:ind w:left="720"/>
      <w:contextualSpacing/>
    </w:pPr>
  </w:style>
  <w:style w:type="paragraph" w:styleId="Header">
    <w:name w:val="header"/>
    <w:basedOn w:val="Normal"/>
    <w:link w:val="HeaderChar"/>
    <w:uiPriority w:val="99"/>
    <w:unhideWhenUsed/>
    <w:rsid w:val="00A01A57"/>
    <w:pPr>
      <w:tabs>
        <w:tab w:val="center" w:pos="4680"/>
        <w:tab w:val="right" w:pos="9360"/>
      </w:tabs>
    </w:pPr>
  </w:style>
  <w:style w:type="character" w:customStyle="1" w:styleId="HeaderChar">
    <w:name w:val="Header Char"/>
    <w:basedOn w:val="DefaultParagraphFont"/>
    <w:link w:val="Header"/>
    <w:uiPriority w:val="99"/>
    <w:rsid w:val="00A01A57"/>
    <w:rPr>
      <w:rFonts w:ascii="Times New Roman" w:hAnsi="Times New Roman" w:cs="Times New Roman"/>
      <w:sz w:val="20"/>
      <w:szCs w:val="20"/>
    </w:rPr>
  </w:style>
  <w:style w:type="paragraph" w:styleId="Footer">
    <w:name w:val="footer"/>
    <w:basedOn w:val="Normal"/>
    <w:link w:val="FooterChar"/>
    <w:uiPriority w:val="99"/>
    <w:unhideWhenUsed/>
    <w:rsid w:val="00A01A57"/>
    <w:pPr>
      <w:tabs>
        <w:tab w:val="center" w:pos="4680"/>
        <w:tab w:val="right" w:pos="9360"/>
      </w:tabs>
    </w:pPr>
  </w:style>
  <w:style w:type="character" w:customStyle="1" w:styleId="FooterChar">
    <w:name w:val="Footer Char"/>
    <w:basedOn w:val="DefaultParagraphFont"/>
    <w:link w:val="Footer"/>
    <w:uiPriority w:val="99"/>
    <w:rsid w:val="00A01A57"/>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2E48CD"/>
  </w:style>
  <w:style w:type="character" w:customStyle="1" w:styleId="FootnoteTextChar">
    <w:name w:val="Footnote Text Char"/>
    <w:basedOn w:val="DefaultParagraphFont"/>
    <w:link w:val="FootnoteText"/>
    <w:uiPriority w:val="99"/>
    <w:semiHidden/>
    <w:rsid w:val="002E48C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E48CD"/>
    <w:rPr>
      <w:vertAlign w:val="superscript"/>
    </w:rPr>
  </w:style>
  <w:style w:type="character" w:styleId="CommentReference">
    <w:name w:val="annotation reference"/>
    <w:basedOn w:val="DefaultParagraphFont"/>
    <w:uiPriority w:val="99"/>
    <w:semiHidden/>
    <w:unhideWhenUsed/>
    <w:rsid w:val="00D45067"/>
    <w:rPr>
      <w:sz w:val="16"/>
      <w:szCs w:val="16"/>
    </w:rPr>
  </w:style>
  <w:style w:type="paragraph" w:styleId="CommentText">
    <w:name w:val="annotation text"/>
    <w:basedOn w:val="Normal"/>
    <w:link w:val="CommentTextChar"/>
    <w:uiPriority w:val="99"/>
    <w:semiHidden/>
    <w:unhideWhenUsed/>
    <w:rsid w:val="00D45067"/>
  </w:style>
  <w:style w:type="character" w:customStyle="1" w:styleId="CommentTextChar">
    <w:name w:val="Comment Text Char"/>
    <w:basedOn w:val="DefaultParagraphFont"/>
    <w:link w:val="CommentText"/>
    <w:uiPriority w:val="99"/>
    <w:semiHidden/>
    <w:rsid w:val="00D4506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5067"/>
    <w:rPr>
      <w:b/>
      <w:bCs/>
    </w:rPr>
  </w:style>
  <w:style w:type="character" w:customStyle="1" w:styleId="CommentSubjectChar">
    <w:name w:val="Comment Subject Char"/>
    <w:basedOn w:val="CommentTextChar"/>
    <w:link w:val="CommentSubject"/>
    <w:uiPriority w:val="99"/>
    <w:semiHidden/>
    <w:rsid w:val="00D4506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45067"/>
    <w:rPr>
      <w:rFonts w:ascii="Tahoma" w:hAnsi="Tahoma" w:cs="Tahoma"/>
      <w:sz w:val="16"/>
      <w:szCs w:val="16"/>
    </w:rPr>
  </w:style>
  <w:style w:type="character" w:customStyle="1" w:styleId="BalloonTextChar">
    <w:name w:val="Balloon Text Char"/>
    <w:basedOn w:val="DefaultParagraphFont"/>
    <w:link w:val="BalloonText"/>
    <w:uiPriority w:val="99"/>
    <w:semiHidden/>
    <w:rsid w:val="00D45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93D4-8958-4835-BEB3-2FDBFF77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bgiuliano</dc:creator>
  <cp:lastModifiedBy>Judge Drain</cp:lastModifiedBy>
  <cp:revision>3</cp:revision>
  <dcterms:created xsi:type="dcterms:W3CDTF">2016-09-01T16:20:00Z</dcterms:created>
  <dcterms:modified xsi:type="dcterms:W3CDTF">2016-09-01T16:22:00Z</dcterms:modified>
</cp:coreProperties>
</file>